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9" w:rsidRDefault="006846E9" w:rsidP="006846E9">
      <w:pPr>
        <w:spacing w:after="0" w:line="240" w:lineRule="auto"/>
        <w:jc w:val="center"/>
        <w:rPr>
          <w:rFonts w:ascii="Times New Roman" w:eastAsia="Times New Roman" w:hAnsi="Times New Roman" w:cs="Times New Roman"/>
          <w:b/>
          <w:sz w:val="28"/>
          <w:szCs w:val="24"/>
        </w:rPr>
      </w:pPr>
      <w:bookmarkStart w:id="0" w:name="_GoBack"/>
      <w:bookmarkEnd w:id="0"/>
      <w:r>
        <w:rPr>
          <w:rFonts w:ascii="Times New Roman" w:eastAsia="Times New Roman" w:hAnsi="Times New Roman" w:cs="Times New Roman"/>
          <w:b/>
          <w:sz w:val="28"/>
          <w:szCs w:val="24"/>
        </w:rPr>
        <w:t>Delaware Health Information Network</w:t>
      </w:r>
    </w:p>
    <w:p w:rsidR="006846E9" w:rsidRDefault="006846E9" w:rsidP="006846E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Town Hall </w:t>
      </w:r>
    </w:p>
    <w:p w:rsidR="006846E9" w:rsidRDefault="006846E9" w:rsidP="006846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9, 2016</w:t>
      </w:r>
    </w:p>
    <w:p w:rsidR="006846E9" w:rsidRDefault="006846E9" w:rsidP="006846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a.m. – 12:00 p.m.</w:t>
      </w:r>
    </w:p>
    <w:p w:rsidR="006846E9" w:rsidRDefault="006846E9" w:rsidP="006846E9">
      <w:pPr>
        <w:spacing w:after="0" w:line="240" w:lineRule="auto"/>
        <w:jc w:val="center"/>
        <w:rPr>
          <w:rFonts w:ascii="Times New Roman" w:eastAsia="Times New Roman" w:hAnsi="Times New Roman" w:cs="Times New Roman"/>
          <w:b/>
          <w:sz w:val="24"/>
          <w:szCs w:val="24"/>
        </w:rPr>
      </w:pPr>
    </w:p>
    <w:p w:rsidR="006846E9" w:rsidRDefault="006846E9" w:rsidP="006846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Room </w:t>
      </w:r>
    </w:p>
    <w:p w:rsidR="006846E9" w:rsidRDefault="006846E9" w:rsidP="006846E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107 Wolf Creek Boulevard</w:t>
      </w:r>
    </w:p>
    <w:p w:rsidR="006846E9" w:rsidRDefault="006846E9" w:rsidP="006846E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Suite 2</w:t>
      </w:r>
    </w:p>
    <w:p w:rsidR="006846E9" w:rsidRDefault="006846E9" w:rsidP="006846E9">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Dover, DE 19901</w:t>
      </w:r>
    </w:p>
    <w:p w:rsidR="006846E9" w:rsidRDefault="006846E9" w:rsidP="006846E9">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6846E9" w:rsidRDefault="006846E9" w:rsidP="006846E9">
      <w:pPr>
        <w:spacing w:after="0" w:line="240" w:lineRule="auto"/>
        <w:jc w:val="center"/>
        <w:outlineLvl w:val="0"/>
        <w:rPr>
          <w:rFonts w:ascii="Times New Roman" w:eastAsia="Times New Roman" w:hAnsi="Times New Roman" w:cs="Times New Roman"/>
          <w:b/>
          <w:sz w:val="24"/>
          <w:szCs w:val="24"/>
        </w:rPr>
      </w:pPr>
    </w:p>
    <w:p w:rsidR="006846E9" w:rsidRPr="008F1781" w:rsidRDefault="006846E9" w:rsidP="006846E9">
      <w:pPr>
        <w:spacing w:after="0" w:line="240" w:lineRule="auto"/>
        <w:jc w:val="center"/>
        <w:outlineLvl w:val="0"/>
        <w:rPr>
          <w:rFonts w:ascii="Times New Roman" w:eastAsia="Times New Roman" w:hAnsi="Times New Roman" w:cs="Times New Roman"/>
          <w:b/>
          <w:sz w:val="24"/>
          <w:szCs w:val="24"/>
        </w:rPr>
      </w:pPr>
      <w:r w:rsidRPr="008F1781">
        <w:rPr>
          <w:rFonts w:ascii="Times New Roman" w:eastAsia="Times New Roman" w:hAnsi="Times New Roman" w:cs="Times New Roman"/>
          <w:b/>
          <w:sz w:val="24"/>
          <w:szCs w:val="24"/>
          <w:u w:val="single"/>
        </w:rPr>
        <w:t>Meeting Minutes</w:t>
      </w:r>
    </w:p>
    <w:p w:rsidR="006846E9" w:rsidRPr="008F1781" w:rsidRDefault="006846E9" w:rsidP="006846E9">
      <w:pPr>
        <w:spacing w:after="0" w:line="240" w:lineRule="auto"/>
        <w:outlineLvl w:val="0"/>
        <w:rPr>
          <w:rFonts w:ascii="Times New Roman" w:eastAsia="Times New Roman" w:hAnsi="Times New Roman" w:cs="Times New Roman"/>
          <w:b/>
          <w:sz w:val="20"/>
          <w:szCs w:val="20"/>
          <w:u w:val="single"/>
        </w:rPr>
      </w:pPr>
    </w:p>
    <w:p w:rsidR="006846E9" w:rsidRPr="008F1781" w:rsidRDefault="006846E9" w:rsidP="006846E9">
      <w:pPr>
        <w:spacing w:after="0" w:line="240" w:lineRule="auto"/>
        <w:outlineLvl w:val="0"/>
        <w:rPr>
          <w:rFonts w:ascii="Times New Roman" w:eastAsia="Times New Roman" w:hAnsi="Times New Roman" w:cs="Times New Roman"/>
          <w:b/>
          <w:sz w:val="16"/>
          <w:szCs w:val="16"/>
          <w:u w:val="single"/>
        </w:rPr>
      </w:pPr>
    </w:p>
    <w:p w:rsidR="006846E9" w:rsidRPr="008F1781" w:rsidRDefault="006846E9" w:rsidP="006846E9">
      <w:pPr>
        <w:spacing w:after="0" w:line="240" w:lineRule="auto"/>
        <w:ind w:left="1080"/>
        <w:outlineLvl w:val="0"/>
        <w:rPr>
          <w:rFonts w:ascii="Times New Roman" w:eastAsia="Times New Roman" w:hAnsi="Times New Roman" w:cs="Times New Roman"/>
          <w:b/>
          <w:sz w:val="24"/>
          <w:szCs w:val="24"/>
        </w:rPr>
      </w:pPr>
      <w:r w:rsidRPr="008F1781">
        <w:rPr>
          <w:rFonts w:ascii="Times New Roman" w:eastAsia="Times New Roman" w:hAnsi="Times New Roman" w:cs="Times New Roman"/>
          <w:b/>
          <w:sz w:val="24"/>
          <w:szCs w:val="24"/>
        </w:rPr>
        <w:t>Purpose</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To keep our public informed.</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p>
    <w:p w:rsidR="006846E9" w:rsidRPr="008F1781" w:rsidRDefault="006846E9" w:rsidP="006846E9">
      <w:pPr>
        <w:spacing w:after="0" w:line="240" w:lineRule="auto"/>
        <w:ind w:left="1080"/>
        <w:outlineLvl w:val="0"/>
        <w:rPr>
          <w:rFonts w:ascii="Times New Roman" w:eastAsia="Times New Roman" w:hAnsi="Times New Roman" w:cs="Times New Roman"/>
          <w:b/>
          <w:sz w:val="24"/>
          <w:szCs w:val="24"/>
        </w:rPr>
      </w:pPr>
      <w:r w:rsidRPr="008F1781">
        <w:rPr>
          <w:rFonts w:ascii="Times New Roman" w:eastAsia="Times New Roman" w:hAnsi="Times New Roman" w:cs="Times New Roman"/>
          <w:b/>
          <w:sz w:val="24"/>
          <w:szCs w:val="24"/>
        </w:rPr>
        <w:t>Agenda</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What we are doing</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What we will be doing</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What should we be doing (public feedback)</w:t>
      </w:r>
    </w:p>
    <w:p w:rsidR="006846E9" w:rsidRPr="008F1781" w:rsidRDefault="006846E9" w:rsidP="006846E9">
      <w:pPr>
        <w:spacing w:after="0" w:line="240" w:lineRule="auto"/>
        <w:ind w:left="1080"/>
        <w:outlineLvl w:val="0"/>
        <w:rPr>
          <w:rFonts w:ascii="Times New Roman" w:eastAsia="Times New Roman" w:hAnsi="Times New Roman" w:cs="Times New Roman"/>
          <w:sz w:val="24"/>
          <w:szCs w:val="24"/>
        </w:rPr>
      </w:pPr>
    </w:p>
    <w:p w:rsidR="006846E9" w:rsidRPr="008F1781" w:rsidRDefault="006846E9" w:rsidP="006846E9">
      <w:pPr>
        <w:numPr>
          <w:ilvl w:val="0"/>
          <w:numId w:val="1"/>
        </w:numPr>
        <w:tabs>
          <w:tab w:val="num" w:pos="450"/>
        </w:tabs>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CURRENT Activities Update</w:t>
      </w:r>
    </w:p>
    <w:p w:rsidR="004013A0" w:rsidRPr="008F1781" w:rsidRDefault="004013A0" w:rsidP="004013A0">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Reminder:  One of our key vendors will be undergoing a </w:t>
      </w:r>
      <w:r w:rsidR="00591199" w:rsidRPr="008F1781">
        <w:rPr>
          <w:rFonts w:ascii="Times New Roman" w:eastAsia="Times New Roman" w:hAnsi="Times New Roman" w:cs="Times New Roman"/>
          <w:sz w:val="24"/>
          <w:szCs w:val="24"/>
        </w:rPr>
        <w:t>data center</w:t>
      </w:r>
      <w:r w:rsidRPr="008F1781">
        <w:rPr>
          <w:rFonts w:ascii="Times New Roman" w:eastAsia="Times New Roman" w:hAnsi="Times New Roman" w:cs="Times New Roman"/>
          <w:sz w:val="24"/>
          <w:szCs w:val="24"/>
        </w:rPr>
        <w:t xml:space="preserve"> move this weekend.  For a period of time, there will be a scheduled down time </w:t>
      </w:r>
      <w:del w:id="1" w:author="Lakeisha Moore" w:date="2016-07-14T14:18:00Z">
        <w:r w:rsidRPr="008F1781" w:rsidDel="00EC686F">
          <w:rPr>
            <w:rFonts w:ascii="Times New Roman" w:eastAsia="Times New Roman" w:hAnsi="Times New Roman" w:cs="Times New Roman"/>
            <w:sz w:val="24"/>
            <w:szCs w:val="24"/>
          </w:rPr>
          <w:delText xml:space="preserve">of </w:delText>
        </w:r>
      </w:del>
      <w:ins w:id="2" w:author="Lakeisha Moore" w:date="2016-07-14T14:18:00Z">
        <w:r w:rsidR="00EC686F">
          <w:rPr>
            <w:rFonts w:ascii="Times New Roman" w:eastAsia="Times New Roman" w:hAnsi="Times New Roman" w:cs="Times New Roman"/>
            <w:sz w:val="24"/>
            <w:szCs w:val="24"/>
          </w:rPr>
          <w:t>with</w:t>
        </w:r>
        <w:r w:rsidR="00EC686F" w:rsidRPr="008F1781">
          <w:rPr>
            <w:rFonts w:ascii="Times New Roman" w:eastAsia="Times New Roman" w:hAnsi="Times New Roman" w:cs="Times New Roman"/>
            <w:sz w:val="24"/>
            <w:szCs w:val="24"/>
          </w:rPr>
          <w:t xml:space="preserve"> </w:t>
        </w:r>
      </w:ins>
      <w:r w:rsidRPr="008F1781">
        <w:rPr>
          <w:rFonts w:ascii="Times New Roman" w:eastAsia="Times New Roman" w:hAnsi="Times New Roman" w:cs="Times New Roman"/>
          <w:sz w:val="24"/>
          <w:szCs w:val="24"/>
        </w:rPr>
        <w:t xml:space="preserve">some of our services.  The community health record will continue to be available; however, delivery of new results will be delayed over the weekend and the delay may flow through to Monday.  </w:t>
      </w:r>
    </w:p>
    <w:p w:rsidR="004013A0" w:rsidRPr="008F1781" w:rsidRDefault="004013A0" w:rsidP="004013A0">
      <w:pPr>
        <w:spacing w:after="0" w:line="240" w:lineRule="auto"/>
        <w:ind w:left="1080"/>
        <w:outlineLvl w:val="0"/>
        <w:rPr>
          <w:rFonts w:ascii="Times New Roman" w:eastAsia="Times New Roman" w:hAnsi="Times New Roman" w:cs="Times New Roman"/>
          <w:sz w:val="24"/>
          <w:szCs w:val="24"/>
        </w:rPr>
      </w:pPr>
    </w:p>
    <w:p w:rsidR="004013A0" w:rsidRPr="008F1781" w:rsidRDefault="004013A0" w:rsidP="004013A0">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The downtime has been scheduled for a lower activity period</w:t>
      </w:r>
      <w:del w:id="3" w:author="Lakeisha Moore" w:date="2016-07-14T14:19:00Z">
        <w:r w:rsidRPr="008F1781" w:rsidDel="00EC686F">
          <w:rPr>
            <w:rFonts w:ascii="Times New Roman" w:eastAsia="Times New Roman" w:hAnsi="Times New Roman" w:cs="Times New Roman"/>
            <w:sz w:val="24"/>
            <w:szCs w:val="24"/>
          </w:rPr>
          <w:delText>;</w:delText>
        </w:r>
        <w:r w:rsidR="007F6A92" w:rsidRPr="008F1781" w:rsidDel="00EC686F">
          <w:rPr>
            <w:rFonts w:ascii="Times New Roman" w:eastAsia="Times New Roman" w:hAnsi="Times New Roman" w:cs="Times New Roman"/>
            <w:sz w:val="24"/>
            <w:szCs w:val="24"/>
          </w:rPr>
          <w:delText xml:space="preserve"> </w:delText>
        </w:r>
      </w:del>
      <w:ins w:id="4" w:author="Lakeisha Moore" w:date="2016-07-14T14:19:00Z">
        <w:r w:rsidR="00EC686F">
          <w:rPr>
            <w:rFonts w:ascii="Times New Roman" w:eastAsia="Times New Roman" w:hAnsi="Times New Roman" w:cs="Times New Roman"/>
            <w:sz w:val="24"/>
            <w:szCs w:val="24"/>
          </w:rPr>
          <w:t>.</w:t>
        </w:r>
        <w:r w:rsidR="00EC686F" w:rsidRPr="008F1781">
          <w:rPr>
            <w:rFonts w:ascii="Times New Roman" w:eastAsia="Times New Roman" w:hAnsi="Times New Roman" w:cs="Times New Roman"/>
            <w:sz w:val="24"/>
            <w:szCs w:val="24"/>
          </w:rPr>
          <w:t xml:space="preserve"> </w:t>
        </w:r>
      </w:ins>
      <w:del w:id="5" w:author="Lakeisha Moore" w:date="2016-07-14T14:19:00Z">
        <w:r w:rsidR="007F6A92" w:rsidRPr="008F1781" w:rsidDel="00EC686F">
          <w:rPr>
            <w:rFonts w:ascii="Times New Roman" w:eastAsia="Times New Roman" w:hAnsi="Times New Roman" w:cs="Times New Roman"/>
            <w:sz w:val="24"/>
            <w:szCs w:val="24"/>
          </w:rPr>
          <w:delText xml:space="preserve">once </w:delText>
        </w:r>
      </w:del>
      <w:ins w:id="6" w:author="Lakeisha Moore" w:date="2016-07-14T14:19:00Z">
        <w:r w:rsidR="00EC686F">
          <w:rPr>
            <w:rFonts w:ascii="Times New Roman" w:eastAsia="Times New Roman" w:hAnsi="Times New Roman" w:cs="Times New Roman"/>
            <w:sz w:val="24"/>
            <w:szCs w:val="24"/>
          </w:rPr>
          <w:t>O</w:t>
        </w:r>
        <w:r w:rsidR="00EC686F" w:rsidRPr="008F1781">
          <w:rPr>
            <w:rFonts w:ascii="Times New Roman" w:eastAsia="Times New Roman" w:hAnsi="Times New Roman" w:cs="Times New Roman"/>
            <w:sz w:val="24"/>
            <w:szCs w:val="24"/>
          </w:rPr>
          <w:t xml:space="preserve">nce </w:t>
        </w:r>
      </w:ins>
      <w:r w:rsidR="007F6A92" w:rsidRPr="008F1781">
        <w:rPr>
          <w:rFonts w:ascii="Times New Roman" w:eastAsia="Times New Roman" w:hAnsi="Times New Roman" w:cs="Times New Roman"/>
          <w:sz w:val="24"/>
          <w:szCs w:val="24"/>
        </w:rPr>
        <w:t xml:space="preserve">the move has been </w:t>
      </w:r>
      <w:r w:rsidRPr="008F1781">
        <w:rPr>
          <w:rFonts w:ascii="Times New Roman" w:eastAsia="Times New Roman" w:hAnsi="Times New Roman" w:cs="Times New Roman"/>
          <w:sz w:val="24"/>
          <w:szCs w:val="24"/>
        </w:rPr>
        <w:t>completed the interfaces will be reactivated to get the data moving again.  Project Managers are aware of this scheduled downtime.</w:t>
      </w:r>
    </w:p>
    <w:p w:rsidR="004013A0" w:rsidRPr="008F1781" w:rsidRDefault="004013A0" w:rsidP="004013A0">
      <w:pPr>
        <w:spacing w:after="0" w:line="240" w:lineRule="auto"/>
        <w:ind w:left="1080"/>
        <w:outlineLvl w:val="0"/>
        <w:rPr>
          <w:rFonts w:ascii="Times New Roman" w:eastAsia="Times New Roman" w:hAnsi="Times New Roman" w:cs="Times New Roman"/>
          <w:sz w:val="24"/>
          <w:szCs w:val="24"/>
        </w:rPr>
      </w:pPr>
    </w:p>
    <w:p w:rsidR="004013A0" w:rsidRPr="008F1781" w:rsidRDefault="004013A0" w:rsidP="004013A0">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Upgrade</w:t>
      </w:r>
    </w:p>
    <w:p w:rsidR="00CD144D" w:rsidRPr="008F1781" w:rsidRDefault="00CD144D"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 continues working on issues with the software/data base conversion.</w:t>
      </w:r>
    </w:p>
    <w:p w:rsidR="00CD144D" w:rsidRPr="008F1781" w:rsidRDefault="00CD144D" w:rsidP="00433BA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The system is currently stable but the level of system performance is not </w:t>
      </w:r>
      <w:r w:rsidR="00C73A87" w:rsidRPr="008F1781">
        <w:rPr>
          <w:rFonts w:ascii="Times New Roman" w:eastAsia="Times New Roman" w:hAnsi="Times New Roman" w:cs="Times New Roman"/>
          <w:sz w:val="24"/>
          <w:szCs w:val="24"/>
        </w:rPr>
        <w:t>yet acceptable</w:t>
      </w:r>
      <w:r w:rsidRPr="008F1781">
        <w:rPr>
          <w:rFonts w:ascii="Times New Roman" w:eastAsia="Times New Roman" w:hAnsi="Times New Roman" w:cs="Times New Roman"/>
          <w:sz w:val="24"/>
          <w:szCs w:val="24"/>
        </w:rPr>
        <w:t xml:space="preserve">.  The software patch </w:t>
      </w:r>
      <w:r w:rsidR="002859CB" w:rsidRPr="008F1781">
        <w:rPr>
          <w:rFonts w:ascii="Times New Roman" w:eastAsia="Times New Roman" w:hAnsi="Times New Roman" w:cs="Times New Roman"/>
          <w:sz w:val="24"/>
          <w:szCs w:val="24"/>
        </w:rPr>
        <w:t xml:space="preserve">which was tested did not go well and did not give us the performance </w:t>
      </w:r>
      <w:r w:rsidR="00433BAD" w:rsidRPr="008F1781">
        <w:rPr>
          <w:rFonts w:ascii="Times New Roman" w:eastAsia="Times New Roman" w:hAnsi="Times New Roman" w:cs="Times New Roman"/>
          <w:sz w:val="24"/>
          <w:szCs w:val="24"/>
        </w:rPr>
        <w:t xml:space="preserve">we expected.  </w:t>
      </w:r>
      <w:r w:rsidR="0022759F" w:rsidRPr="008F1781">
        <w:rPr>
          <w:rFonts w:ascii="Times New Roman" w:eastAsia="Times New Roman" w:hAnsi="Times New Roman" w:cs="Times New Roman"/>
          <w:sz w:val="24"/>
          <w:szCs w:val="24"/>
        </w:rPr>
        <w:t>When</w:t>
      </w:r>
      <w:r w:rsidR="00087D22" w:rsidRPr="008F1781">
        <w:rPr>
          <w:rFonts w:ascii="Times New Roman" w:eastAsia="Times New Roman" w:hAnsi="Times New Roman" w:cs="Times New Roman"/>
          <w:sz w:val="24"/>
          <w:szCs w:val="24"/>
        </w:rPr>
        <w:t xml:space="preserve"> we compared the performance for the chart loads in our current production environment</w:t>
      </w:r>
      <w:r w:rsidR="0022759F" w:rsidRPr="008F1781">
        <w:rPr>
          <w:rFonts w:ascii="Times New Roman" w:eastAsia="Times New Roman" w:hAnsi="Times New Roman" w:cs="Times New Roman"/>
          <w:sz w:val="24"/>
          <w:szCs w:val="24"/>
        </w:rPr>
        <w:t xml:space="preserve"> against the testing environment, the base line did not match.  Medicity is currently working on identifying issues for the mismatch in the performance of the environment.  </w:t>
      </w:r>
    </w:p>
    <w:p w:rsidR="00087D22" w:rsidRPr="008F1781" w:rsidRDefault="00087D22" w:rsidP="00433BAD">
      <w:pPr>
        <w:spacing w:after="0" w:line="240" w:lineRule="auto"/>
        <w:ind w:left="1080"/>
        <w:outlineLvl w:val="0"/>
        <w:rPr>
          <w:rFonts w:ascii="Times New Roman" w:eastAsia="Times New Roman" w:hAnsi="Times New Roman" w:cs="Times New Roman"/>
          <w:sz w:val="24"/>
          <w:szCs w:val="24"/>
        </w:rPr>
      </w:pPr>
    </w:p>
    <w:p w:rsidR="00E05FA7" w:rsidRPr="008F1781" w:rsidRDefault="00966971"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Medicity’s senior leadership will be on site </w:t>
      </w:r>
      <w:r w:rsidR="00C73A87" w:rsidRPr="008F1781">
        <w:rPr>
          <w:rFonts w:ascii="Times New Roman" w:eastAsia="Times New Roman" w:hAnsi="Times New Roman" w:cs="Times New Roman"/>
          <w:sz w:val="24"/>
          <w:szCs w:val="24"/>
        </w:rPr>
        <w:t>March</w:t>
      </w:r>
      <w:r w:rsidRPr="008F1781">
        <w:rPr>
          <w:rFonts w:ascii="Times New Roman" w:eastAsia="Times New Roman" w:hAnsi="Times New Roman" w:cs="Times New Roman"/>
          <w:sz w:val="24"/>
          <w:szCs w:val="24"/>
        </w:rPr>
        <w:t xml:space="preserve"> 23</w:t>
      </w:r>
      <w:r w:rsidRPr="008F1781">
        <w:rPr>
          <w:rFonts w:ascii="Times New Roman" w:eastAsia="Times New Roman" w:hAnsi="Times New Roman" w:cs="Times New Roman"/>
          <w:sz w:val="24"/>
          <w:szCs w:val="24"/>
          <w:vertAlign w:val="superscript"/>
        </w:rPr>
        <w:t>rd</w:t>
      </w:r>
      <w:r w:rsidRPr="008F1781">
        <w:rPr>
          <w:rFonts w:ascii="Times New Roman" w:eastAsia="Times New Roman" w:hAnsi="Times New Roman" w:cs="Times New Roman"/>
          <w:sz w:val="24"/>
          <w:szCs w:val="24"/>
        </w:rPr>
        <w:t xml:space="preserve"> and </w:t>
      </w:r>
      <w:r w:rsidR="00E05FA7" w:rsidRPr="008F1781">
        <w:rPr>
          <w:rFonts w:ascii="Times New Roman" w:eastAsia="Times New Roman" w:hAnsi="Times New Roman" w:cs="Times New Roman"/>
          <w:sz w:val="24"/>
          <w:szCs w:val="24"/>
        </w:rPr>
        <w:t>24</w:t>
      </w:r>
      <w:r w:rsidR="00E05FA7" w:rsidRPr="008F1781">
        <w:rPr>
          <w:rFonts w:ascii="Times New Roman" w:eastAsia="Times New Roman" w:hAnsi="Times New Roman" w:cs="Times New Roman"/>
          <w:sz w:val="24"/>
          <w:szCs w:val="24"/>
          <w:vertAlign w:val="superscript"/>
        </w:rPr>
        <w:t>th</w:t>
      </w:r>
      <w:r w:rsidR="00E05FA7" w:rsidRPr="008F1781">
        <w:rPr>
          <w:rFonts w:ascii="Times New Roman" w:eastAsia="Times New Roman" w:hAnsi="Times New Roman" w:cs="Times New Roman"/>
          <w:sz w:val="24"/>
          <w:szCs w:val="24"/>
        </w:rPr>
        <w:t xml:space="preserve"> to </w:t>
      </w:r>
      <w:r w:rsidRPr="008F1781">
        <w:rPr>
          <w:rFonts w:ascii="Times New Roman" w:eastAsia="Times New Roman" w:hAnsi="Times New Roman" w:cs="Times New Roman"/>
          <w:sz w:val="24"/>
          <w:szCs w:val="24"/>
        </w:rPr>
        <w:t>discuss in detail</w:t>
      </w:r>
      <w:r w:rsidR="00E05FA7" w:rsidRPr="008F1781">
        <w:rPr>
          <w:rFonts w:ascii="Times New Roman" w:eastAsia="Times New Roman" w:hAnsi="Times New Roman" w:cs="Times New Roman"/>
          <w:sz w:val="24"/>
          <w:szCs w:val="24"/>
        </w:rPr>
        <w:t xml:space="preserve"> </w:t>
      </w:r>
      <w:r w:rsidRPr="008F1781">
        <w:rPr>
          <w:rFonts w:ascii="Times New Roman" w:eastAsia="Times New Roman" w:hAnsi="Times New Roman" w:cs="Times New Roman"/>
          <w:sz w:val="24"/>
          <w:szCs w:val="24"/>
        </w:rPr>
        <w:t xml:space="preserve">the </w:t>
      </w:r>
      <w:r w:rsidR="00E05FA7" w:rsidRPr="008F1781">
        <w:rPr>
          <w:rFonts w:ascii="Times New Roman" w:eastAsia="Times New Roman" w:hAnsi="Times New Roman" w:cs="Times New Roman"/>
          <w:sz w:val="24"/>
          <w:szCs w:val="24"/>
        </w:rPr>
        <w:t xml:space="preserve">issues </w:t>
      </w:r>
      <w:r w:rsidRPr="008F1781">
        <w:rPr>
          <w:rFonts w:ascii="Times New Roman" w:eastAsia="Times New Roman" w:hAnsi="Times New Roman" w:cs="Times New Roman"/>
          <w:sz w:val="24"/>
          <w:szCs w:val="24"/>
        </w:rPr>
        <w:t xml:space="preserve">that have occurred </w:t>
      </w:r>
      <w:r w:rsidR="00E05FA7" w:rsidRPr="008F1781">
        <w:rPr>
          <w:rFonts w:ascii="Times New Roman" w:eastAsia="Times New Roman" w:hAnsi="Times New Roman" w:cs="Times New Roman"/>
          <w:sz w:val="24"/>
          <w:szCs w:val="24"/>
        </w:rPr>
        <w:t xml:space="preserve">over </w:t>
      </w:r>
      <w:r w:rsidRPr="008F1781">
        <w:rPr>
          <w:rFonts w:ascii="Times New Roman" w:eastAsia="Times New Roman" w:hAnsi="Times New Roman" w:cs="Times New Roman"/>
          <w:sz w:val="24"/>
          <w:szCs w:val="24"/>
        </w:rPr>
        <w:t xml:space="preserve">the </w:t>
      </w:r>
      <w:r w:rsidR="00E05FA7" w:rsidRPr="008F1781">
        <w:rPr>
          <w:rFonts w:ascii="Times New Roman" w:eastAsia="Times New Roman" w:hAnsi="Times New Roman" w:cs="Times New Roman"/>
          <w:sz w:val="24"/>
          <w:szCs w:val="24"/>
        </w:rPr>
        <w:t xml:space="preserve">course of </w:t>
      </w:r>
      <w:r w:rsidRPr="008F1781">
        <w:rPr>
          <w:rFonts w:ascii="Times New Roman" w:eastAsia="Times New Roman" w:hAnsi="Times New Roman" w:cs="Times New Roman"/>
          <w:sz w:val="24"/>
          <w:szCs w:val="24"/>
        </w:rPr>
        <w:t xml:space="preserve">the </w:t>
      </w:r>
      <w:r w:rsidR="00E05FA7" w:rsidRPr="008F1781">
        <w:rPr>
          <w:rFonts w:ascii="Times New Roman" w:eastAsia="Times New Roman" w:hAnsi="Times New Roman" w:cs="Times New Roman"/>
          <w:sz w:val="24"/>
          <w:szCs w:val="24"/>
        </w:rPr>
        <w:t xml:space="preserve">upgrade and outline expectations moving forward.  Stakeholders </w:t>
      </w:r>
      <w:r w:rsidRPr="008F1781">
        <w:rPr>
          <w:rFonts w:ascii="Times New Roman" w:eastAsia="Times New Roman" w:hAnsi="Times New Roman" w:cs="Times New Roman"/>
          <w:sz w:val="24"/>
          <w:szCs w:val="24"/>
        </w:rPr>
        <w:t>and data senders are invited to</w:t>
      </w:r>
      <w:r w:rsidR="00E05FA7" w:rsidRPr="008F1781">
        <w:rPr>
          <w:rFonts w:ascii="Times New Roman" w:eastAsia="Times New Roman" w:hAnsi="Times New Roman" w:cs="Times New Roman"/>
          <w:sz w:val="24"/>
          <w:szCs w:val="24"/>
        </w:rPr>
        <w:t xml:space="preserve"> meet </w:t>
      </w:r>
      <w:r w:rsidRPr="008F1781">
        <w:rPr>
          <w:rFonts w:ascii="Times New Roman" w:eastAsia="Times New Roman" w:hAnsi="Times New Roman" w:cs="Times New Roman"/>
          <w:sz w:val="24"/>
          <w:szCs w:val="24"/>
        </w:rPr>
        <w:t xml:space="preserve">with Medicity on site at </w:t>
      </w:r>
      <w:r w:rsidR="00E05FA7" w:rsidRPr="008F1781">
        <w:rPr>
          <w:rFonts w:ascii="Times New Roman" w:eastAsia="Times New Roman" w:hAnsi="Times New Roman" w:cs="Times New Roman"/>
          <w:sz w:val="24"/>
          <w:szCs w:val="24"/>
        </w:rPr>
        <w:t>4:00</w:t>
      </w:r>
      <w:r w:rsidRPr="008F1781">
        <w:rPr>
          <w:rFonts w:ascii="Times New Roman" w:eastAsia="Times New Roman" w:hAnsi="Times New Roman" w:cs="Times New Roman"/>
          <w:sz w:val="24"/>
          <w:szCs w:val="24"/>
        </w:rPr>
        <w:t xml:space="preserve"> </w:t>
      </w:r>
      <w:r w:rsidR="00E05FA7" w:rsidRPr="008F1781">
        <w:rPr>
          <w:rFonts w:ascii="Times New Roman" w:eastAsia="Times New Roman" w:hAnsi="Times New Roman" w:cs="Times New Roman"/>
          <w:sz w:val="24"/>
          <w:szCs w:val="24"/>
        </w:rPr>
        <w:t>p</w:t>
      </w:r>
      <w:r w:rsidRPr="008F1781">
        <w:rPr>
          <w:rFonts w:ascii="Times New Roman" w:eastAsia="Times New Roman" w:hAnsi="Times New Roman" w:cs="Times New Roman"/>
          <w:sz w:val="24"/>
          <w:szCs w:val="24"/>
        </w:rPr>
        <w:t>.</w:t>
      </w:r>
      <w:r w:rsidR="00E05FA7" w:rsidRPr="008F1781">
        <w:rPr>
          <w:rFonts w:ascii="Times New Roman" w:eastAsia="Times New Roman" w:hAnsi="Times New Roman" w:cs="Times New Roman"/>
          <w:sz w:val="24"/>
          <w:szCs w:val="24"/>
        </w:rPr>
        <w:t>m</w:t>
      </w:r>
      <w:r w:rsidRPr="008F1781">
        <w:rPr>
          <w:rFonts w:ascii="Times New Roman" w:eastAsia="Times New Roman" w:hAnsi="Times New Roman" w:cs="Times New Roman"/>
          <w:sz w:val="24"/>
          <w:szCs w:val="24"/>
        </w:rPr>
        <w:t>.</w:t>
      </w:r>
      <w:r w:rsidR="00E05FA7" w:rsidRPr="008F1781">
        <w:rPr>
          <w:rFonts w:ascii="Times New Roman" w:eastAsia="Times New Roman" w:hAnsi="Times New Roman" w:cs="Times New Roman"/>
          <w:sz w:val="24"/>
          <w:szCs w:val="24"/>
        </w:rPr>
        <w:t xml:space="preserve"> on </w:t>
      </w:r>
      <w:r w:rsidR="00C73A87" w:rsidRPr="008F1781">
        <w:rPr>
          <w:rFonts w:ascii="Times New Roman" w:eastAsia="Times New Roman" w:hAnsi="Times New Roman" w:cs="Times New Roman"/>
          <w:sz w:val="24"/>
          <w:szCs w:val="24"/>
        </w:rPr>
        <w:t>March</w:t>
      </w:r>
      <w:r w:rsidR="00E05FA7" w:rsidRPr="008F1781">
        <w:rPr>
          <w:rFonts w:ascii="Times New Roman" w:eastAsia="Times New Roman" w:hAnsi="Times New Roman" w:cs="Times New Roman"/>
          <w:sz w:val="24"/>
          <w:szCs w:val="24"/>
        </w:rPr>
        <w:t xml:space="preserve"> 23</w:t>
      </w:r>
      <w:r w:rsidR="00E05FA7" w:rsidRPr="008F1781">
        <w:rPr>
          <w:rFonts w:ascii="Times New Roman" w:eastAsia="Times New Roman" w:hAnsi="Times New Roman" w:cs="Times New Roman"/>
          <w:sz w:val="24"/>
          <w:szCs w:val="24"/>
          <w:vertAlign w:val="superscript"/>
        </w:rPr>
        <w:t>rd</w:t>
      </w:r>
      <w:del w:id="7" w:author="Lakeisha Moore" w:date="2016-07-14T14:20:00Z">
        <w:r w:rsidRPr="008F1781" w:rsidDel="00EC686F">
          <w:rPr>
            <w:rFonts w:ascii="Times New Roman" w:eastAsia="Times New Roman" w:hAnsi="Times New Roman" w:cs="Times New Roman"/>
            <w:sz w:val="24"/>
            <w:szCs w:val="24"/>
          </w:rPr>
          <w:delText xml:space="preserve">; </w:delText>
        </w:r>
      </w:del>
      <w:ins w:id="8" w:author="Lakeisha Moore" w:date="2016-07-14T14:20:00Z">
        <w:r w:rsidR="00EC686F">
          <w:rPr>
            <w:rFonts w:ascii="Times New Roman" w:eastAsia="Times New Roman" w:hAnsi="Times New Roman" w:cs="Times New Roman"/>
            <w:sz w:val="24"/>
            <w:szCs w:val="24"/>
          </w:rPr>
          <w:t>.</w:t>
        </w:r>
        <w:r w:rsidR="00EC686F" w:rsidRPr="008F1781">
          <w:rPr>
            <w:rFonts w:ascii="Times New Roman" w:eastAsia="Times New Roman" w:hAnsi="Times New Roman" w:cs="Times New Roman"/>
            <w:sz w:val="24"/>
            <w:szCs w:val="24"/>
          </w:rPr>
          <w:t xml:space="preserve"> </w:t>
        </w:r>
        <w:r w:rsidR="00EC686F">
          <w:rPr>
            <w:rFonts w:ascii="Times New Roman" w:eastAsia="Times New Roman" w:hAnsi="Times New Roman" w:cs="Times New Roman"/>
            <w:sz w:val="24"/>
            <w:szCs w:val="24"/>
          </w:rPr>
          <w:t>F</w:t>
        </w:r>
      </w:ins>
      <w:del w:id="9" w:author="Lakeisha Moore" w:date="2016-07-14T14:20:00Z">
        <w:r w:rsidRPr="008F1781" w:rsidDel="00EC686F">
          <w:rPr>
            <w:rFonts w:ascii="Times New Roman" w:eastAsia="Times New Roman" w:hAnsi="Times New Roman" w:cs="Times New Roman"/>
            <w:sz w:val="24"/>
            <w:szCs w:val="24"/>
          </w:rPr>
          <w:delText>f</w:delText>
        </w:r>
      </w:del>
      <w:r w:rsidRPr="008F1781">
        <w:rPr>
          <w:rFonts w:ascii="Times New Roman" w:eastAsia="Times New Roman" w:hAnsi="Times New Roman" w:cs="Times New Roman"/>
          <w:sz w:val="24"/>
          <w:szCs w:val="24"/>
        </w:rPr>
        <w:t>or those not available</w:t>
      </w:r>
      <w:ins w:id="10" w:author="Lakeisha Moore" w:date="2016-07-14T14:20:00Z">
        <w:r w:rsidR="00EC686F">
          <w:rPr>
            <w:rFonts w:ascii="Times New Roman" w:eastAsia="Times New Roman" w:hAnsi="Times New Roman" w:cs="Times New Roman"/>
            <w:sz w:val="24"/>
            <w:szCs w:val="24"/>
          </w:rPr>
          <w:t xml:space="preserve"> to </w:t>
        </w:r>
        <w:proofErr w:type="gramStart"/>
        <w:r w:rsidR="00EC686F">
          <w:rPr>
            <w:rFonts w:ascii="Times New Roman" w:eastAsia="Times New Roman" w:hAnsi="Times New Roman" w:cs="Times New Roman"/>
            <w:sz w:val="24"/>
            <w:szCs w:val="24"/>
          </w:rPr>
          <w:t>come</w:t>
        </w:r>
        <w:proofErr w:type="gramEnd"/>
        <w:r w:rsidR="00EC686F">
          <w:rPr>
            <w:rFonts w:ascii="Times New Roman" w:eastAsia="Times New Roman" w:hAnsi="Times New Roman" w:cs="Times New Roman"/>
            <w:sz w:val="24"/>
            <w:szCs w:val="24"/>
          </w:rPr>
          <w:t xml:space="preserve"> onsite on March 23</w:t>
        </w:r>
        <w:r w:rsidR="00EC686F" w:rsidRPr="00EC686F">
          <w:rPr>
            <w:rFonts w:ascii="Times New Roman" w:eastAsia="Times New Roman" w:hAnsi="Times New Roman" w:cs="Times New Roman"/>
            <w:sz w:val="24"/>
            <w:szCs w:val="24"/>
            <w:vertAlign w:val="superscript"/>
            <w:rPrChange w:id="11" w:author="Lakeisha Moore" w:date="2016-07-14T14:20:00Z">
              <w:rPr>
                <w:rFonts w:ascii="Times New Roman" w:eastAsia="Times New Roman" w:hAnsi="Times New Roman" w:cs="Times New Roman"/>
                <w:sz w:val="24"/>
                <w:szCs w:val="24"/>
              </w:rPr>
            </w:rPrChange>
          </w:rPr>
          <w:t>rd</w:t>
        </w:r>
        <w:r w:rsidR="00EC686F">
          <w:rPr>
            <w:rFonts w:ascii="Times New Roman" w:eastAsia="Times New Roman" w:hAnsi="Times New Roman" w:cs="Times New Roman"/>
            <w:sz w:val="24"/>
            <w:szCs w:val="24"/>
          </w:rPr>
          <w:t xml:space="preserve"> and 24</w:t>
        </w:r>
        <w:r w:rsidR="00EC686F" w:rsidRPr="00EC686F">
          <w:rPr>
            <w:rFonts w:ascii="Times New Roman" w:eastAsia="Times New Roman" w:hAnsi="Times New Roman" w:cs="Times New Roman"/>
            <w:sz w:val="24"/>
            <w:szCs w:val="24"/>
            <w:vertAlign w:val="superscript"/>
            <w:rPrChange w:id="12" w:author="Lakeisha Moore" w:date="2016-07-14T14:20:00Z">
              <w:rPr>
                <w:rFonts w:ascii="Times New Roman" w:eastAsia="Times New Roman" w:hAnsi="Times New Roman" w:cs="Times New Roman"/>
                <w:sz w:val="24"/>
                <w:szCs w:val="24"/>
              </w:rPr>
            </w:rPrChange>
          </w:rPr>
          <w:t>th</w:t>
        </w:r>
      </w:ins>
      <w:r w:rsidRPr="008F1781">
        <w:rPr>
          <w:rFonts w:ascii="Times New Roman" w:eastAsia="Times New Roman" w:hAnsi="Times New Roman" w:cs="Times New Roman"/>
          <w:sz w:val="24"/>
          <w:szCs w:val="24"/>
        </w:rPr>
        <w:t>, please feel free to contact our office for the conference line information</w:t>
      </w:r>
      <w:r w:rsidR="00F10DAA" w:rsidRPr="008F1781">
        <w:rPr>
          <w:rFonts w:ascii="Times New Roman" w:eastAsia="Times New Roman" w:hAnsi="Times New Roman" w:cs="Times New Roman"/>
          <w:sz w:val="24"/>
          <w:szCs w:val="24"/>
        </w:rPr>
        <w:t>.</w:t>
      </w:r>
    </w:p>
    <w:p w:rsidR="00966971" w:rsidRPr="008F1781" w:rsidRDefault="00966971" w:rsidP="00CD144D">
      <w:pPr>
        <w:spacing w:after="0" w:line="240" w:lineRule="auto"/>
        <w:ind w:left="1080"/>
        <w:outlineLvl w:val="0"/>
        <w:rPr>
          <w:rFonts w:ascii="Times New Roman" w:eastAsia="Times New Roman" w:hAnsi="Times New Roman" w:cs="Times New Roman"/>
          <w:sz w:val="24"/>
          <w:szCs w:val="24"/>
        </w:rPr>
      </w:pPr>
    </w:p>
    <w:p w:rsidR="00E05FA7" w:rsidRPr="008F1781" w:rsidRDefault="00C73A87" w:rsidP="00CD144D">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Public</w:t>
      </w:r>
      <w:r w:rsidR="00E05FA7" w:rsidRPr="008F1781">
        <w:rPr>
          <w:rFonts w:ascii="Times New Roman" w:eastAsia="Times New Roman" w:hAnsi="Times New Roman" w:cs="Times New Roman"/>
          <w:b/>
          <w:sz w:val="24"/>
          <w:szCs w:val="24"/>
          <w:u w:val="single"/>
        </w:rPr>
        <w:t xml:space="preserve"> Health</w:t>
      </w:r>
    </w:p>
    <w:p w:rsidR="00DB4F6A" w:rsidRPr="008F1781" w:rsidRDefault="00E05FA7"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CC</w:t>
      </w:r>
      <w:r w:rsidR="00DB4F6A" w:rsidRPr="008F1781">
        <w:rPr>
          <w:rFonts w:ascii="Times New Roman" w:eastAsia="Times New Roman" w:hAnsi="Times New Roman" w:cs="Times New Roman"/>
          <w:sz w:val="24"/>
          <w:szCs w:val="24"/>
        </w:rPr>
        <w:t>H</w:t>
      </w:r>
      <w:r w:rsidRPr="008F1781">
        <w:rPr>
          <w:rFonts w:ascii="Times New Roman" w:eastAsia="Times New Roman" w:hAnsi="Times New Roman" w:cs="Times New Roman"/>
          <w:sz w:val="24"/>
          <w:szCs w:val="24"/>
        </w:rPr>
        <w:t xml:space="preserve">S and </w:t>
      </w:r>
      <w:r w:rsidR="00C73A87" w:rsidRPr="008F1781">
        <w:rPr>
          <w:rFonts w:ascii="Times New Roman" w:eastAsia="Times New Roman" w:hAnsi="Times New Roman" w:cs="Times New Roman"/>
          <w:sz w:val="24"/>
          <w:szCs w:val="24"/>
        </w:rPr>
        <w:t>Beebe</w:t>
      </w:r>
      <w:r w:rsidR="00DB4F6A" w:rsidRPr="008F1781">
        <w:rPr>
          <w:rFonts w:ascii="Times New Roman" w:eastAsia="Times New Roman" w:hAnsi="Times New Roman" w:cs="Times New Roman"/>
          <w:sz w:val="24"/>
          <w:szCs w:val="24"/>
        </w:rPr>
        <w:t xml:space="preserve"> have moved into production with Public Health on Syndromic Surveillance and Electronic Lab Reporting.  St. Francis and Bayhealth are in the process of changing EHR vendors and once completed will be sending their data to Public Health.</w:t>
      </w:r>
    </w:p>
    <w:p w:rsidR="00DB4F6A" w:rsidRPr="008F1781" w:rsidRDefault="00DB4F6A" w:rsidP="00CD144D">
      <w:pPr>
        <w:spacing w:after="0" w:line="240" w:lineRule="auto"/>
        <w:ind w:left="1080"/>
        <w:outlineLvl w:val="0"/>
        <w:rPr>
          <w:rFonts w:ascii="Times New Roman" w:eastAsia="Times New Roman" w:hAnsi="Times New Roman" w:cs="Times New Roman"/>
          <w:sz w:val="24"/>
          <w:szCs w:val="24"/>
        </w:rPr>
      </w:pPr>
    </w:p>
    <w:p w:rsidR="00E05FA7" w:rsidRPr="008F1781" w:rsidRDefault="00E05FA7" w:rsidP="00CD144D">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Immunization</w:t>
      </w:r>
    </w:p>
    <w:p w:rsidR="00DB4F6A" w:rsidRPr="008F1781" w:rsidRDefault="00096D17"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DHIN currently has </w:t>
      </w:r>
      <w:r w:rsidR="00DB4F6A" w:rsidRPr="008F1781">
        <w:rPr>
          <w:rFonts w:ascii="Times New Roman" w:eastAsia="Times New Roman" w:hAnsi="Times New Roman" w:cs="Times New Roman"/>
          <w:sz w:val="24"/>
          <w:szCs w:val="24"/>
        </w:rPr>
        <w:t>eight</w:t>
      </w:r>
      <w:r w:rsidR="00E531C9">
        <w:rPr>
          <w:rFonts w:ascii="Times New Roman" w:eastAsia="Times New Roman" w:hAnsi="Times New Roman" w:cs="Times New Roman"/>
          <w:sz w:val="24"/>
          <w:szCs w:val="24"/>
        </w:rPr>
        <w:t>y</w:t>
      </w:r>
      <w:r w:rsidR="00DB4F6A" w:rsidRPr="008F1781">
        <w:rPr>
          <w:rFonts w:ascii="Times New Roman" w:eastAsia="Times New Roman" w:hAnsi="Times New Roman" w:cs="Times New Roman"/>
          <w:sz w:val="24"/>
          <w:szCs w:val="24"/>
        </w:rPr>
        <w:t>-six practices in production which represents 18% of all organizations across the state sending immunizations updates electro</w:t>
      </w:r>
      <w:r w:rsidRPr="008F1781">
        <w:rPr>
          <w:rFonts w:ascii="Times New Roman" w:eastAsia="Times New Roman" w:hAnsi="Times New Roman" w:cs="Times New Roman"/>
          <w:sz w:val="24"/>
          <w:szCs w:val="24"/>
        </w:rPr>
        <w:t>nically into the state registry.</w:t>
      </w:r>
    </w:p>
    <w:p w:rsidR="0077052A" w:rsidRPr="008F1781" w:rsidRDefault="0077052A" w:rsidP="00CD144D">
      <w:pPr>
        <w:spacing w:after="0" w:line="240" w:lineRule="auto"/>
        <w:ind w:left="1080"/>
        <w:outlineLvl w:val="0"/>
        <w:rPr>
          <w:rFonts w:ascii="Times New Roman" w:eastAsia="Times New Roman" w:hAnsi="Times New Roman" w:cs="Times New Roman"/>
          <w:sz w:val="24"/>
          <w:szCs w:val="24"/>
        </w:rPr>
      </w:pPr>
    </w:p>
    <w:p w:rsidR="00E05FA7" w:rsidRPr="008F1781" w:rsidRDefault="00E05FA7" w:rsidP="00CD144D">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N</w:t>
      </w:r>
      <w:r w:rsidR="008D37BA" w:rsidRPr="008F1781">
        <w:rPr>
          <w:rFonts w:ascii="Times New Roman" w:eastAsia="Times New Roman" w:hAnsi="Times New Roman" w:cs="Times New Roman"/>
          <w:b/>
          <w:sz w:val="24"/>
          <w:szCs w:val="24"/>
          <w:u w:val="single"/>
        </w:rPr>
        <w:t>ewborn Sc</w:t>
      </w:r>
      <w:r w:rsidR="00D02C80" w:rsidRPr="008F1781">
        <w:rPr>
          <w:rFonts w:ascii="Times New Roman" w:eastAsia="Times New Roman" w:hAnsi="Times New Roman" w:cs="Times New Roman"/>
          <w:b/>
          <w:sz w:val="24"/>
          <w:szCs w:val="24"/>
          <w:u w:val="single"/>
        </w:rPr>
        <w:t>reening</w:t>
      </w:r>
    </w:p>
    <w:p w:rsidR="00D02C80" w:rsidRPr="008F1781" w:rsidRDefault="00D02C80" w:rsidP="00D02C80">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NBS is the combination of the early hearing detection and metabolic screening for testing of genetic conditions; combining both into a single report and delivering to both the birthing hospitals and ordering providers.  Work paused for a period of time; and at the last legislative session, a statute was passed specifically addressing storage and access of NBS information along with a separate statute addressing genetic information, more broadly acknowledging storage in the EMR.  </w:t>
      </w:r>
    </w:p>
    <w:p w:rsidR="00D02C80" w:rsidRPr="008F1781" w:rsidRDefault="00D02C80" w:rsidP="00D02C80">
      <w:pPr>
        <w:spacing w:after="0" w:line="240" w:lineRule="auto"/>
        <w:ind w:left="1080"/>
        <w:outlineLvl w:val="0"/>
        <w:rPr>
          <w:rFonts w:ascii="Times New Roman" w:eastAsia="Times New Roman" w:hAnsi="Times New Roman" w:cs="Times New Roman"/>
          <w:sz w:val="24"/>
          <w:szCs w:val="24"/>
        </w:rPr>
      </w:pPr>
    </w:p>
    <w:p w:rsidR="00D02C80" w:rsidRPr="008F1781" w:rsidRDefault="00D02C80" w:rsidP="00D02C80">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 has identified several beta practices to prove out the ability to store the data into the community health record and deliver to the ordering providers. We are no</w:t>
      </w:r>
      <w:r w:rsidR="00966971" w:rsidRPr="008F1781">
        <w:rPr>
          <w:rFonts w:ascii="Times New Roman" w:eastAsia="Times New Roman" w:hAnsi="Times New Roman" w:cs="Times New Roman"/>
          <w:sz w:val="24"/>
          <w:szCs w:val="24"/>
        </w:rPr>
        <w:t>w</w:t>
      </w:r>
      <w:r w:rsidRPr="008F1781">
        <w:rPr>
          <w:rFonts w:ascii="Times New Roman" w:eastAsia="Times New Roman" w:hAnsi="Times New Roman" w:cs="Times New Roman"/>
          <w:sz w:val="24"/>
          <w:szCs w:val="24"/>
        </w:rPr>
        <w:t xml:space="preserve"> waiting on direction from Public Health on how to operationalize legislative issues for sending and storing data through an HIE.  Once we receive guidance, we will move forward.</w:t>
      </w:r>
    </w:p>
    <w:p w:rsidR="00D02C80" w:rsidRPr="008F1781" w:rsidRDefault="00D02C80" w:rsidP="00D02C80">
      <w:pPr>
        <w:spacing w:after="0" w:line="240" w:lineRule="auto"/>
        <w:ind w:left="1080"/>
        <w:outlineLvl w:val="0"/>
        <w:rPr>
          <w:rFonts w:ascii="Times New Roman" w:eastAsia="Times New Roman" w:hAnsi="Times New Roman" w:cs="Times New Roman"/>
          <w:sz w:val="24"/>
          <w:szCs w:val="24"/>
        </w:rPr>
      </w:pPr>
    </w:p>
    <w:p w:rsidR="00E05FA7" w:rsidRPr="008F1781" w:rsidRDefault="00D02C80" w:rsidP="00CD144D">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Data Senders</w:t>
      </w:r>
    </w:p>
    <w:p w:rsidR="00D02C80" w:rsidRPr="008F1781" w:rsidRDefault="00D02C80"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Peninsula Regional</w:t>
      </w:r>
      <w:ins w:id="13" w:author="Lakeisha Moore" w:date="2016-07-14T14:22:00Z">
        <w:r w:rsidR="00EC686F">
          <w:rPr>
            <w:rFonts w:ascii="Times New Roman" w:eastAsia="Times New Roman" w:hAnsi="Times New Roman" w:cs="Times New Roman"/>
            <w:sz w:val="24"/>
            <w:szCs w:val="24"/>
          </w:rPr>
          <w:t>,</w:t>
        </w:r>
      </w:ins>
      <w:r w:rsidRPr="008F1781">
        <w:rPr>
          <w:rFonts w:ascii="Times New Roman" w:eastAsia="Times New Roman" w:hAnsi="Times New Roman" w:cs="Times New Roman"/>
          <w:sz w:val="24"/>
          <w:szCs w:val="24"/>
        </w:rPr>
        <w:t xml:space="preserve"> our 3</w:t>
      </w:r>
      <w:r w:rsidRPr="008F1781">
        <w:rPr>
          <w:rFonts w:ascii="Times New Roman" w:eastAsia="Times New Roman" w:hAnsi="Times New Roman" w:cs="Times New Roman"/>
          <w:sz w:val="24"/>
          <w:szCs w:val="24"/>
          <w:vertAlign w:val="superscript"/>
        </w:rPr>
        <w:t>rd</w:t>
      </w:r>
      <w:r w:rsidRPr="008F1781">
        <w:rPr>
          <w:rFonts w:ascii="Times New Roman" w:eastAsia="Times New Roman" w:hAnsi="Times New Roman" w:cs="Times New Roman"/>
          <w:sz w:val="24"/>
          <w:szCs w:val="24"/>
        </w:rPr>
        <w:t xml:space="preserve"> out of </w:t>
      </w:r>
      <w:r w:rsidR="00E05FA7" w:rsidRPr="008F1781">
        <w:rPr>
          <w:rFonts w:ascii="Times New Roman" w:eastAsia="Times New Roman" w:hAnsi="Times New Roman" w:cs="Times New Roman"/>
          <w:sz w:val="24"/>
          <w:szCs w:val="24"/>
        </w:rPr>
        <w:t xml:space="preserve">state hospital </w:t>
      </w:r>
      <w:r w:rsidRPr="008F1781">
        <w:rPr>
          <w:rFonts w:ascii="Times New Roman" w:eastAsia="Times New Roman" w:hAnsi="Times New Roman" w:cs="Times New Roman"/>
          <w:sz w:val="24"/>
          <w:szCs w:val="24"/>
        </w:rPr>
        <w:t xml:space="preserve">went into production in </w:t>
      </w:r>
      <w:r w:rsidR="00C73A87" w:rsidRPr="008F1781">
        <w:rPr>
          <w:rFonts w:ascii="Times New Roman" w:eastAsia="Times New Roman" w:hAnsi="Times New Roman" w:cs="Times New Roman"/>
          <w:sz w:val="24"/>
          <w:szCs w:val="24"/>
        </w:rPr>
        <w:t>mid-January</w:t>
      </w:r>
      <w:r w:rsidR="00E05FA7" w:rsidRPr="008F1781">
        <w:rPr>
          <w:rFonts w:ascii="Times New Roman" w:eastAsia="Times New Roman" w:hAnsi="Times New Roman" w:cs="Times New Roman"/>
          <w:sz w:val="24"/>
          <w:szCs w:val="24"/>
        </w:rPr>
        <w:t xml:space="preserve">.  </w:t>
      </w:r>
    </w:p>
    <w:p w:rsidR="00D02C80" w:rsidRPr="008F1781" w:rsidRDefault="00D02C80" w:rsidP="00CD144D">
      <w:pPr>
        <w:spacing w:after="0" w:line="240" w:lineRule="auto"/>
        <w:ind w:left="1080"/>
        <w:outlineLvl w:val="0"/>
        <w:rPr>
          <w:rFonts w:ascii="Times New Roman" w:eastAsia="Times New Roman" w:hAnsi="Times New Roman" w:cs="Times New Roman"/>
          <w:sz w:val="24"/>
          <w:szCs w:val="24"/>
        </w:rPr>
      </w:pPr>
    </w:p>
    <w:p w:rsidR="00E05FA7" w:rsidRPr="008F1781" w:rsidRDefault="00D02C80"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DHINs first walk-in clinic, </w:t>
      </w:r>
      <w:proofErr w:type="spellStart"/>
      <w:r w:rsidR="00C73A87" w:rsidRPr="008F1781">
        <w:rPr>
          <w:rFonts w:ascii="Times New Roman" w:eastAsia="Times New Roman" w:hAnsi="Times New Roman" w:cs="Times New Roman"/>
          <w:sz w:val="24"/>
          <w:szCs w:val="24"/>
        </w:rPr>
        <w:t>MedExpress</w:t>
      </w:r>
      <w:proofErr w:type="spellEnd"/>
      <w:r w:rsidRPr="008F1781">
        <w:rPr>
          <w:rFonts w:ascii="Times New Roman" w:eastAsia="Times New Roman" w:hAnsi="Times New Roman" w:cs="Times New Roman"/>
          <w:sz w:val="24"/>
          <w:szCs w:val="24"/>
        </w:rPr>
        <w:t xml:space="preserve">, is </w:t>
      </w:r>
      <w:r w:rsidR="00E05FA7" w:rsidRPr="008F1781">
        <w:rPr>
          <w:rFonts w:ascii="Times New Roman" w:eastAsia="Times New Roman" w:hAnsi="Times New Roman" w:cs="Times New Roman"/>
          <w:sz w:val="24"/>
          <w:szCs w:val="24"/>
        </w:rPr>
        <w:t>submitting ADT</w:t>
      </w:r>
      <w:del w:id="14" w:author="Lakeisha Moore" w:date="2016-07-14T14:22:00Z">
        <w:r w:rsidR="00E05FA7" w:rsidRPr="008F1781" w:rsidDel="00EC686F">
          <w:rPr>
            <w:rFonts w:ascii="Times New Roman" w:eastAsia="Times New Roman" w:hAnsi="Times New Roman" w:cs="Times New Roman"/>
            <w:sz w:val="24"/>
            <w:szCs w:val="24"/>
          </w:rPr>
          <w:delText>S</w:delText>
        </w:r>
      </w:del>
      <w:r w:rsidR="00E05FA7" w:rsidRPr="008F1781">
        <w:rPr>
          <w:rFonts w:ascii="Times New Roman" w:eastAsia="Times New Roman" w:hAnsi="Times New Roman" w:cs="Times New Roman"/>
          <w:sz w:val="24"/>
          <w:szCs w:val="24"/>
        </w:rPr>
        <w:t>s</w:t>
      </w:r>
      <w:r w:rsidRPr="008F1781">
        <w:rPr>
          <w:rFonts w:ascii="Times New Roman" w:eastAsia="Times New Roman" w:hAnsi="Times New Roman" w:cs="Times New Roman"/>
          <w:sz w:val="24"/>
          <w:szCs w:val="24"/>
        </w:rPr>
        <w:t xml:space="preserve">; and we continue to work on submitting CCDs which reflect the clinical details of the patient visit; however, issues with their vendor have </w:t>
      </w:r>
      <w:del w:id="15" w:author="Lakeisha Moore" w:date="2016-07-14T14:22:00Z">
        <w:r w:rsidRPr="008F1781" w:rsidDel="00EA43F8">
          <w:rPr>
            <w:rFonts w:ascii="Times New Roman" w:eastAsia="Times New Roman" w:hAnsi="Times New Roman" w:cs="Times New Roman"/>
            <w:sz w:val="24"/>
            <w:szCs w:val="24"/>
          </w:rPr>
          <w:delText>held things up</w:delText>
        </w:r>
      </w:del>
      <w:ins w:id="16" w:author="Lakeisha Moore" w:date="2016-07-14T14:22:00Z">
        <w:r w:rsidR="00EA43F8">
          <w:rPr>
            <w:rFonts w:ascii="Times New Roman" w:eastAsia="Times New Roman" w:hAnsi="Times New Roman" w:cs="Times New Roman"/>
            <w:sz w:val="24"/>
            <w:szCs w:val="24"/>
          </w:rPr>
          <w:t>slowed down progress</w:t>
        </w:r>
      </w:ins>
      <w:r w:rsidRPr="008F1781">
        <w:rPr>
          <w:rFonts w:ascii="Times New Roman" w:eastAsia="Times New Roman" w:hAnsi="Times New Roman" w:cs="Times New Roman"/>
          <w:sz w:val="24"/>
          <w:szCs w:val="24"/>
        </w:rPr>
        <w:t>.</w:t>
      </w:r>
    </w:p>
    <w:p w:rsidR="0083004E" w:rsidRPr="008F1781" w:rsidRDefault="0083004E" w:rsidP="00CD144D">
      <w:pPr>
        <w:spacing w:after="0" w:line="240" w:lineRule="auto"/>
        <w:ind w:left="1080"/>
        <w:outlineLvl w:val="0"/>
        <w:rPr>
          <w:rFonts w:ascii="Times New Roman" w:eastAsia="Times New Roman" w:hAnsi="Times New Roman" w:cs="Times New Roman"/>
          <w:sz w:val="24"/>
          <w:szCs w:val="24"/>
        </w:rPr>
      </w:pPr>
    </w:p>
    <w:p w:rsidR="0083004E" w:rsidRPr="008F1781" w:rsidRDefault="00966971" w:rsidP="0083004E">
      <w:pPr>
        <w:ind w:left="108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In addition, DHIN has</w:t>
      </w:r>
      <w:r w:rsidR="0083004E" w:rsidRPr="008F1781">
        <w:rPr>
          <w:rFonts w:ascii="Times New Roman" w:eastAsia="Times New Roman" w:hAnsi="Times New Roman" w:cs="Times New Roman"/>
          <w:sz w:val="24"/>
          <w:szCs w:val="24"/>
        </w:rPr>
        <w:t xml:space="preserve"> signed agreements with Newark Urgent Care facilities as </w:t>
      </w:r>
      <w:ins w:id="17" w:author="Lakeisha Moore" w:date="2016-07-14T14:23:00Z">
        <w:r w:rsidR="00EA43F8">
          <w:rPr>
            <w:rFonts w:ascii="Times New Roman" w:eastAsia="Times New Roman" w:hAnsi="Times New Roman" w:cs="Times New Roman"/>
            <w:sz w:val="24"/>
            <w:szCs w:val="24"/>
          </w:rPr>
          <w:t xml:space="preserve">a </w:t>
        </w:r>
      </w:ins>
      <w:r w:rsidR="0083004E" w:rsidRPr="008F1781">
        <w:rPr>
          <w:rFonts w:ascii="Times New Roman" w:eastAsia="Times New Roman" w:hAnsi="Times New Roman" w:cs="Times New Roman"/>
          <w:sz w:val="24"/>
          <w:szCs w:val="24"/>
        </w:rPr>
        <w:t>data sender</w:t>
      </w:r>
      <w:del w:id="18" w:author="Lakeisha Moore" w:date="2016-07-14T14:23:00Z">
        <w:r w:rsidR="0083004E" w:rsidRPr="008F1781" w:rsidDel="00EA43F8">
          <w:rPr>
            <w:rFonts w:ascii="Times New Roman" w:eastAsia="Times New Roman" w:hAnsi="Times New Roman" w:cs="Times New Roman"/>
            <w:sz w:val="24"/>
            <w:szCs w:val="24"/>
          </w:rPr>
          <w:delText>s</w:delText>
        </w:r>
      </w:del>
      <w:r w:rsidR="0083004E" w:rsidRPr="008F1781">
        <w:rPr>
          <w:rFonts w:ascii="Times New Roman" w:eastAsia="Times New Roman" w:hAnsi="Times New Roman" w:cs="Times New Roman"/>
          <w:sz w:val="24"/>
          <w:szCs w:val="24"/>
        </w:rPr>
        <w:t>.  The data we receive from walk-in clinics is important in addressing fragmentation of care and will help populate the community health record.</w:t>
      </w:r>
    </w:p>
    <w:p w:rsidR="00E05FA7" w:rsidRPr="008F1781" w:rsidRDefault="00966971"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DHIN continues to actively work </w:t>
      </w:r>
      <w:r w:rsidR="00E05FA7" w:rsidRPr="008F1781">
        <w:rPr>
          <w:rFonts w:ascii="Times New Roman" w:eastAsia="Times New Roman" w:hAnsi="Times New Roman" w:cs="Times New Roman"/>
          <w:sz w:val="24"/>
          <w:szCs w:val="24"/>
        </w:rPr>
        <w:t>onboarding CNMRI</w:t>
      </w:r>
      <w:r w:rsidR="00D02C80" w:rsidRPr="008F1781">
        <w:rPr>
          <w:rFonts w:ascii="Times New Roman" w:eastAsia="Times New Roman" w:hAnsi="Times New Roman" w:cs="Times New Roman"/>
          <w:sz w:val="24"/>
          <w:szCs w:val="24"/>
        </w:rPr>
        <w:t>,</w:t>
      </w:r>
      <w:r w:rsidR="00E05FA7" w:rsidRPr="008F1781">
        <w:rPr>
          <w:rFonts w:ascii="Times New Roman" w:eastAsia="Times New Roman" w:hAnsi="Times New Roman" w:cs="Times New Roman"/>
          <w:sz w:val="24"/>
          <w:szCs w:val="24"/>
        </w:rPr>
        <w:t xml:space="preserve"> a new imaging group </w:t>
      </w:r>
      <w:r w:rsidR="00D02C80" w:rsidRPr="008F1781">
        <w:rPr>
          <w:rFonts w:ascii="Times New Roman" w:eastAsia="Times New Roman" w:hAnsi="Times New Roman" w:cs="Times New Roman"/>
          <w:sz w:val="24"/>
          <w:szCs w:val="24"/>
        </w:rPr>
        <w:t xml:space="preserve">which will be </w:t>
      </w:r>
      <w:r w:rsidR="00E05FA7" w:rsidRPr="008F1781">
        <w:rPr>
          <w:rFonts w:ascii="Times New Roman" w:eastAsia="Times New Roman" w:hAnsi="Times New Roman" w:cs="Times New Roman"/>
          <w:sz w:val="24"/>
          <w:szCs w:val="24"/>
        </w:rPr>
        <w:t>sending results through DHIN</w:t>
      </w:r>
      <w:del w:id="19" w:author="Lakeisha Moore" w:date="2016-07-14T14:23:00Z">
        <w:r w:rsidR="008D37BA" w:rsidRPr="008F1781" w:rsidDel="00EA43F8">
          <w:rPr>
            <w:rFonts w:ascii="Times New Roman" w:eastAsia="Times New Roman" w:hAnsi="Times New Roman" w:cs="Times New Roman"/>
            <w:sz w:val="24"/>
            <w:szCs w:val="24"/>
          </w:rPr>
          <w:delText xml:space="preserve">; </w:delText>
        </w:r>
      </w:del>
      <w:ins w:id="20" w:author="Lakeisha Moore" w:date="2016-07-14T14:23:00Z">
        <w:r w:rsidR="00EA43F8">
          <w:rPr>
            <w:rFonts w:ascii="Times New Roman" w:eastAsia="Times New Roman" w:hAnsi="Times New Roman" w:cs="Times New Roman"/>
            <w:sz w:val="24"/>
            <w:szCs w:val="24"/>
          </w:rPr>
          <w:t>.</w:t>
        </w:r>
        <w:r w:rsidR="00EA43F8" w:rsidRPr="008F1781">
          <w:rPr>
            <w:rFonts w:ascii="Times New Roman" w:eastAsia="Times New Roman" w:hAnsi="Times New Roman" w:cs="Times New Roman"/>
            <w:sz w:val="24"/>
            <w:szCs w:val="24"/>
          </w:rPr>
          <w:t xml:space="preserve"> </w:t>
        </w:r>
      </w:ins>
      <w:del w:id="21" w:author="Lakeisha Moore" w:date="2016-07-14T14:23:00Z">
        <w:r w:rsidR="0083004E" w:rsidRPr="008F1781" w:rsidDel="00EA43F8">
          <w:rPr>
            <w:rFonts w:ascii="Times New Roman" w:eastAsia="Times New Roman" w:hAnsi="Times New Roman" w:cs="Times New Roman"/>
            <w:sz w:val="24"/>
            <w:szCs w:val="24"/>
          </w:rPr>
          <w:delText xml:space="preserve">we </w:delText>
        </w:r>
      </w:del>
      <w:ins w:id="22" w:author="Lakeisha Moore" w:date="2016-07-14T14:23:00Z">
        <w:r w:rsidR="00EA43F8">
          <w:rPr>
            <w:rFonts w:ascii="Times New Roman" w:eastAsia="Times New Roman" w:hAnsi="Times New Roman" w:cs="Times New Roman"/>
            <w:sz w:val="24"/>
            <w:szCs w:val="24"/>
          </w:rPr>
          <w:t>W</w:t>
        </w:r>
        <w:r w:rsidR="00EA43F8" w:rsidRPr="008F1781">
          <w:rPr>
            <w:rFonts w:ascii="Times New Roman" w:eastAsia="Times New Roman" w:hAnsi="Times New Roman" w:cs="Times New Roman"/>
            <w:sz w:val="24"/>
            <w:szCs w:val="24"/>
          </w:rPr>
          <w:t xml:space="preserve">e </w:t>
        </w:r>
      </w:ins>
      <w:r w:rsidR="0083004E" w:rsidRPr="008F1781">
        <w:rPr>
          <w:rFonts w:ascii="Times New Roman" w:eastAsia="Times New Roman" w:hAnsi="Times New Roman" w:cs="Times New Roman"/>
          <w:sz w:val="24"/>
          <w:szCs w:val="24"/>
        </w:rPr>
        <w:t xml:space="preserve">anticipate going </w:t>
      </w:r>
      <w:r w:rsidR="00D02C80" w:rsidRPr="008F1781">
        <w:rPr>
          <w:rFonts w:ascii="Times New Roman" w:eastAsia="Times New Roman" w:hAnsi="Times New Roman" w:cs="Times New Roman"/>
          <w:sz w:val="24"/>
          <w:szCs w:val="24"/>
        </w:rPr>
        <w:t>live in mid-A</w:t>
      </w:r>
      <w:r w:rsidR="00C73A87" w:rsidRPr="008F1781">
        <w:rPr>
          <w:rFonts w:ascii="Times New Roman" w:eastAsia="Times New Roman" w:hAnsi="Times New Roman" w:cs="Times New Roman"/>
          <w:sz w:val="24"/>
          <w:szCs w:val="24"/>
        </w:rPr>
        <w:t>pril</w:t>
      </w:r>
      <w:r w:rsidR="00E05FA7" w:rsidRPr="008F1781">
        <w:rPr>
          <w:rFonts w:ascii="Times New Roman" w:eastAsia="Times New Roman" w:hAnsi="Times New Roman" w:cs="Times New Roman"/>
          <w:sz w:val="24"/>
          <w:szCs w:val="24"/>
        </w:rPr>
        <w:t>.</w:t>
      </w:r>
    </w:p>
    <w:p w:rsidR="00E05FA7" w:rsidRPr="008F1781" w:rsidRDefault="00E05FA7" w:rsidP="00CD144D">
      <w:pPr>
        <w:spacing w:after="0" w:line="240" w:lineRule="auto"/>
        <w:ind w:left="1080"/>
        <w:outlineLvl w:val="0"/>
        <w:rPr>
          <w:rFonts w:ascii="Times New Roman" w:eastAsia="Times New Roman" w:hAnsi="Times New Roman" w:cs="Times New Roman"/>
          <w:sz w:val="24"/>
          <w:szCs w:val="24"/>
        </w:rPr>
      </w:pPr>
    </w:p>
    <w:p w:rsidR="00E05FA7" w:rsidRPr="008F1781" w:rsidRDefault="0083004E"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In May 2016, DHIN will be adding D.C. hospitals to </w:t>
      </w:r>
      <w:r w:rsidR="00E531C9">
        <w:rPr>
          <w:rFonts w:ascii="Times New Roman" w:eastAsia="Times New Roman" w:hAnsi="Times New Roman" w:cs="Times New Roman"/>
          <w:sz w:val="24"/>
          <w:szCs w:val="24"/>
        </w:rPr>
        <w:t xml:space="preserve">a </w:t>
      </w:r>
      <w:r w:rsidRPr="008F1781">
        <w:rPr>
          <w:rFonts w:ascii="Times New Roman" w:eastAsia="Times New Roman" w:hAnsi="Times New Roman" w:cs="Times New Roman"/>
          <w:sz w:val="24"/>
          <w:szCs w:val="24"/>
        </w:rPr>
        <w:t xml:space="preserve">group of Maryland </w:t>
      </w:r>
      <w:r w:rsidR="00E05FA7" w:rsidRPr="008F1781">
        <w:rPr>
          <w:rFonts w:ascii="Times New Roman" w:eastAsia="Times New Roman" w:hAnsi="Times New Roman" w:cs="Times New Roman"/>
          <w:sz w:val="24"/>
          <w:szCs w:val="24"/>
        </w:rPr>
        <w:t xml:space="preserve">hospitals </w:t>
      </w:r>
      <w:r w:rsidRPr="008F1781">
        <w:rPr>
          <w:rFonts w:ascii="Times New Roman" w:eastAsia="Times New Roman" w:hAnsi="Times New Roman" w:cs="Times New Roman"/>
          <w:sz w:val="24"/>
          <w:szCs w:val="24"/>
        </w:rPr>
        <w:t xml:space="preserve">currently </w:t>
      </w:r>
      <w:r w:rsidR="00E05FA7" w:rsidRPr="008F1781">
        <w:rPr>
          <w:rFonts w:ascii="Times New Roman" w:eastAsia="Times New Roman" w:hAnsi="Times New Roman" w:cs="Times New Roman"/>
          <w:sz w:val="24"/>
          <w:szCs w:val="24"/>
        </w:rPr>
        <w:t xml:space="preserve">sending us ADTs </w:t>
      </w:r>
      <w:r w:rsidRPr="008F1781">
        <w:rPr>
          <w:rFonts w:ascii="Times New Roman" w:eastAsia="Times New Roman" w:hAnsi="Times New Roman" w:cs="Times New Roman"/>
          <w:sz w:val="24"/>
          <w:szCs w:val="24"/>
        </w:rPr>
        <w:t xml:space="preserve">of </w:t>
      </w:r>
      <w:r w:rsidR="00E05FA7" w:rsidRPr="008F1781">
        <w:rPr>
          <w:rFonts w:ascii="Times New Roman" w:eastAsia="Times New Roman" w:hAnsi="Times New Roman" w:cs="Times New Roman"/>
          <w:sz w:val="24"/>
          <w:szCs w:val="24"/>
        </w:rPr>
        <w:t>patient</w:t>
      </w:r>
      <w:r w:rsidRPr="008F1781">
        <w:rPr>
          <w:rFonts w:ascii="Times New Roman" w:eastAsia="Times New Roman" w:hAnsi="Times New Roman" w:cs="Times New Roman"/>
          <w:sz w:val="24"/>
          <w:szCs w:val="24"/>
        </w:rPr>
        <w:t>s who reside</w:t>
      </w:r>
      <w:del w:id="23" w:author="Lakeisha Moore" w:date="2016-07-14T14:23:00Z">
        <w:r w:rsidRPr="008F1781" w:rsidDel="00EA43F8">
          <w:rPr>
            <w:rFonts w:ascii="Times New Roman" w:eastAsia="Times New Roman" w:hAnsi="Times New Roman" w:cs="Times New Roman"/>
            <w:sz w:val="24"/>
            <w:szCs w:val="24"/>
          </w:rPr>
          <w:delText>s</w:delText>
        </w:r>
      </w:del>
      <w:r w:rsidRPr="008F1781">
        <w:rPr>
          <w:rFonts w:ascii="Times New Roman" w:eastAsia="Times New Roman" w:hAnsi="Times New Roman" w:cs="Times New Roman"/>
          <w:sz w:val="24"/>
          <w:szCs w:val="24"/>
        </w:rPr>
        <w:t xml:space="preserve"> in Delaware</w:t>
      </w:r>
      <w:r w:rsidR="00E05FA7" w:rsidRPr="008F1781">
        <w:rPr>
          <w:rFonts w:ascii="Times New Roman" w:eastAsia="Times New Roman" w:hAnsi="Times New Roman" w:cs="Times New Roman"/>
          <w:sz w:val="24"/>
          <w:szCs w:val="24"/>
        </w:rPr>
        <w:t xml:space="preserve">.  </w:t>
      </w:r>
    </w:p>
    <w:p w:rsidR="009110F9" w:rsidRPr="008F1781" w:rsidRDefault="009110F9" w:rsidP="009110F9">
      <w:pPr>
        <w:spacing w:after="0" w:line="240" w:lineRule="auto"/>
        <w:outlineLvl w:val="0"/>
        <w:rPr>
          <w:rFonts w:ascii="Times New Roman" w:eastAsia="Times New Roman" w:hAnsi="Times New Roman" w:cs="Times New Roman"/>
          <w:b/>
          <w:sz w:val="24"/>
          <w:szCs w:val="24"/>
          <w:u w:val="single"/>
        </w:rPr>
      </w:pPr>
    </w:p>
    <w:p w:rsidR="001E4E9D" w:rsidRPr="008F1781" w:rsidRDefault="001E4E9D" w:rsidP="009110F9">
      <w:pPr>
        <w:spacing w:after="0" w:line="240" w:lineRule="auto"/>
        <w:outlineLvl w:val="0"/>
        <w:rPr>
          <w:rFonts w:ascii="Times New Roman" w:eastAsia="Times New Roman" w:hAnsi="Times New Roman" w:cs="Times New Roman"/>
          <w:b/>
          <w:sz w:val="24"/>
          <w:szCs w:val="24"/>
          <w:u w:val="single"/>
        </w:rPr>
      </w:pPr>
    </w:p>
    <w:p w:rsidR="001E4E9D" w:rsidRPr="008F1781" w:rsidRDefault="001E4E9D" w:rsidP="009110F9">
      <w:pPr>
        <w:spacing w:after="0" w:line="240" w:lineRule="auto"/>
        <w:outlineLvl w:val="0"/>
        <w:rPr>
          <w:rFonts w:ascii="Times New Roman" w:eastAsia="Times New Roman" w:hAnsi="Times New Roman" w:cs="Times New Roman"/>
          <w:b/>
          <w:sz w:val="24"/>
          <w:szCs w:val="24"/>
          <w:u w:val="single"/>
        </w:rPr>
      </w:pPr>
    </w:p>
    <w:p w:rsidR="001E4E9D" w:rsidRPr="008F1781" w:rsidRDefault="001E4E9D" w:rsidP="009110F9">
      <w:pPr>
        <w:spacing w:after="0" w:line="240" w:lineRule="auto"/>
        <w:outlineLvl w:val="0"/>
        <w:rPr>
          <w:rFonts w:ascii="Times New Roman" w:eastAsia="Times New Roman" w:hAnsi="Times New Roman" w:cs="Times New Roman"/>
          <w:b/>
          <w:sz w:val="24"/>
          <w:szCs w:val="24"/>
          <w:u w:val="single"/>
        </w:rPr>
      </w:pPr>
    </w:p>
    <w:p w:rsidR="001E4E9D" w:rsidRPr="008F1781" w:rsidRDefault="001E4E9D" w:rsidP="009110F9">
      <w:pPr>
        <w:spacing w:after="0" w:line="240" w:lineRule="auto"/>
        <w:outlineLvl w:val="0"/>
        <w:rPr>
          <w:rFonts w:ascii="Times New Roman" w:eastAsia="Times New Roman" w:hAnsi="Times New Roman" w:cs="Times New Roman"/>
          <w:b/>
          <w:sz w:val="24"/>
          <w:szCs w:val="24"/>
          <w:u w:val="single"/>
        </w:rPr>
      </w:pPr>
    </w:p>
    <w:p w:rsidR="009110F9" w:rsidRPr="008F1781" w:rsidRDefault="009110F9" w:rsidP="009110F9">
      <w:pPr>
        <w:spacing w:after="0" w:line="240" w:lineRule="auto"/>
        <w:ind w:left="36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rPr>
        <w:t>II.</w:t>
      </w:r>
      <w:r w:rsidRPr="008F1781">
        <w:rPr>
          <w:rFonts w:ascii="Times New Roman" w:eastAsia="Times New Roman" w:hAnsi="Times New Roman" w:cs="Times New Roman"/>
          <w:b/>
          <w:sz w:val="24"/>
          <w:szCs w:val="24"/>
        </w:rPr>
        <w:tab/>
        <w:t xml:space="preserve">      </w:t>
      </w:r>
      <w:r w:rsidRPr="008F1781">
        <w:rPr>
          <w:rFonts w:ascii="Times New Roman" w:eastAsia="Times New Roman" w:hAnsi="Times New Roman" w:cs="Times New Roman"/>
          <w:b/>
          <w:sz w:val="24"/>
          <w:szCs w:val="24"/>
          <w:u w:val="single"/>
        </w:rPr>
        <w:t>Planned Activities Update</w:t>
      </w:r>
    </w:p>
    <w:p w:rsidR="009110F9" w:rsidRPr="008F1781" w:rsidRDefault="009110F9" w:rsidP="009110F9">
      <w:pPr>
        <w:spacing w:after="0" w:line="240" w:lineRule="auto"/>
        <w:ind w:left="360"/>
        <w:outlineLvl w:val="0"/>
        <w:rPr>
          <w:rFonts w:ascii="Times New Roman" w:eastAsia="Times New Roman" w:hAnsi="Times New Roman" w:cs="Times New Roman"/>
          <w:b/>
          <w:sz w:val="24"/>
          <w:szCs w:val="24"/>
          <w:u w:val="single"/>
        </w:rPr>
      </w:pPr>
    </w:p>
    <w:p w:rsidR="00E05FA7" w:rsidRPr="008F1781" w:rsidRDefault="00E05FA7" w:rsidP="00CD144D">
      <w:pPr>
        <w:spacing w:after="0" w:line="240" w:lineRule="auto"/>
        <w:ind w:left="108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Grants</w:t>
      </w:r>
    </w:p>
    <w:p w:rsidR="002859CB" w:rsidRPr="008F1781" w:rsidRDefault="00B010D0"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DHIN </w:t>
      </w:r>
      <w:r w:rsidR="00F10DAA" w:rsidRPr="008F1781">
        <w:rPr>
          <w:rFonts w:ascii="Times New Roman" w:eastAsia="Times New Roman" w:hAnsi="Times New Roman" w:cs="Times New Roman"/>
          <w:sz w:val="24"/>
          <w:szCs w:val="24"/>
        </w:rPr>
        <w:t xml:space="preserve">has </w:t>
      </w:r>
      <w:r w:rsidRPr="008F1781">
        <w:rPr>
          <w:rFonts w:ascii="Times New Roman" w:eastAsia="Times New Roman" w:hAnsi="Times New Roman" w:cs="Times New Roman"/>
          <w:sz w:val="24"/>
          <w:szCs w:val="24"/>
        </w:rPr>
        <w:t xml:space="preserve">received an ONC Grant that will </w:t>
      </w:r>
      <w:r w:rsidR="002859CB" w:rsidRPr="008F1781">
        <w:rPr>
          <w:rFonts w:ascii="Times New Roman" w:eastAsia="Times New Roman" w:hAnsi="Times New Roman" w:cs="Times New Roman"/>
          <w:sz w:val="24"/>
          <w:szCs w:val="24"/>
        </w:rPr>
        <w:t>allow us to advance shared technical components of the State Health Innovation Pla</w:t>
      </w:r>
      <w:r w:rsidRPr="008F1781">
        <w:rPr>
          <w:rFonts w:ascii="Times New Roman" w:eastAsia="Times New Roman" w:hAnsi="Times New Roman" w:cs="Times New Roman"/>
          <w:sz w:val="24"/>
          <w:szCs w:val="24"/>
        </w:rPr>
        <w:t xml:space="preserve">n.  DHIN is working </w:t>
      </w:r>
      <w:del w:id="24" w:author="Lakeisha Moore" w:date="2016-07-14T14:24:00Z">
        <w:r w:rsidRPr="008F1781" w:rsidDel="00EA43F8">
          <w:rPr>
            <w:rFonts w:ascii="Times New Roman" w:eastAsia="Times New Roman" w:hAnsi="Times New Roman" w:cs="Times New Roman"/>
            <w:sz w:val="24"/>
            <w:szCs w:val="24"/>
          </w:rPr>
          <w:delText xml:space="preserve">on </w:delText>
        </w:r>
      </w:del>
      <w:ins w:id="25" w:author="Lakeisha Moore" w:date="2016-07-14T14:24:00Z">
        <w:r w:rsidR="00EA43F8">
          <w:rPr>
            <w:rFonts w:ascii="Times New Roman" w:eastAsia="Times New Roman" w:hAnsi="Times New Roman" w:cs="Times New Roman"/>
            <w:sz w:val="24"/>
            <w:szCs w:val="24"/>
          </w:rPr>
          <w:t>with</w:t>
        </w:r>
        <w:r w:rsidR="00EA43F8" w:rsidRPr="008F1781">
          <w:rPr>
            <w:rFonts w:ascii="Times New Roman" w:eastAsia="Times New Roman" w:hAnsi="Times New Roman" w:cs="Times New Roman"/>
            <w:sz w:val="24"/>
            <w:szCs w:val="24"/>
          </w:rPr>
          <w:t xml:space="preserve"> </w:t>
        </w:r>
      </w:ins>
      <w:r w:rsidRPr="008F1781">
        <w:rPr>
          <w:rFonts w:ascii="Times New Roman" w:eastAsia="Times New Roman" w:hAnsi="Times New Roman" w:cs="Times New Roman"/>
          <w:sz w:val="24"/>
          <w:szCs w:val="24"/>
        </w:rPr>
        <w:t>four tar</w:t>
      </w:r>
      <w:r w:rsidR="002859CB" w:rsidRPr="008F1781">
        <w:rPr>
          <w:rFonts w:ascii="Times New Roman" w:eastAsia="Times New Roman" w:hAnsi="Times New Roman" w:cs="Times New Roman"/>
          <w:sz w:val="24"/>
          <w:szCs w:val="24"/>
        </w:rPr>
        <w:t>get groups:</w:t>
      </w:r>
    </w:p>
    <w:p w:rsidR="002859CB" w:rsidRPr="008F1781" w:rsidRDefault="002859CB" w:rsidP="00CD144D">
      <w:pPr>
        <w:spacing w:after="0" w:line="240" w:lineRule="auto"/>
        <w:ind w:left="1080"/>
        <w:outlineLvl w:val="0"/>
        <w:rPr>
          <w:rFonts w:ascii="Times New Roman" w:eastAsia="Times New Roman" w:hAnsi="Times New Roman" w:cs="Times New Roman"/>
          <w:sz w:val="24"/>
          <w:szCs w:val="24"/>
        </w:rPr>
      </w:pPr>
    </w:p>
    <w:p w:rsidR="00B010D0" w:rsidRPr="008F1781" w:rsidRDefault="002859CB"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u w:val="single"/>
        </w:rPr>
        <w:t>Behavioral Health and Long Term Post-Acute Communities</w:t>
      </w:r>
      <w:r w:rsidR="00B010D0" w:rsidRPr="008F1781">
        <w:rPr>
          <w:rFonts w:ascii="Times New Roman" w:eastAsia="Times New Roman" w:hAnsi="Times New Roman" w:cs="Times New Roman"/>
          <w:sz w:val="24"/>
          <w:szCs w:val="24"/>
          <w:u w:val="single"/>
        </w:rPr>
        <w:t>:</w:t>
      </w:r>
      <w:r w:rsidR="00B010D0" w:rsidRPr="008F1781">
        <w:rPr>
          <w:rFonts w:ascii="Times New Roman" w:eastAsia="Times New Roman" w:hAnsi="Times New Roman" w:cs="Times New Roman"/>
          <w:sz w:val="24"/>
          <w:szCs w:val="24"/>
        </w:rPr>
        <w:t xml:space="preserve">  DHIN is working to establish both communities with Direct Secure Messaging.  We currently have signed agreements with six organizations and will be standing up a provider directory for new users to find exchange partners in sending and receiving secure messages.</w:t>
      </w:r>
    </w:p>
    <w:p w:rsidR="00B010D0" w:rsidRPr="008F1781" w:rsidRDefault="00B010D0" w:rsidP="00CD144D">
      <w:pPr>
        <w:spacing w:after="0" w:line="240" w:lineRule="auto"/>
        <w:ind w:left="1080"/>
        <w:outlineLvl w:val="0"/>
        <w:rPr>
          <w:rFonts w:ascii="Times New Roman" w:eastAsia="Times New Roman" w:hAnsi="Times New Roman" w:cs="Times New Roman"/>
          <w:sz w:val="24"/>
          <w:szCs w:val="24"/>
        </w:rPr>
      </w:pPr>
    </w:p>
    <w:p w:rsidR="00490E56" w:rsidRPr="008F1781" w:rsidRDefault="00490E56"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In addition, we are offering LTPAC a </w:t>
      </w:r>
      <w:r w:rsidR="00C73A87" w:rsidRPr="008F1781">
        <w:rPr>
          <w:rFonts w:ascii="Times New Roman" w:eastAsia="Times New Roman" w:hAnsi="Times New Roman" w:cs="Times New Roman"/>
          <w:sz w:val="24"/>
          <w:szCs w:val="24"/>
        </w:rPr>
        <w:t>transform</w:t>
      </w:r>
      <w:r w:rsidR="00214A03" w:rsidRPr="008F1781">
        <w:rPr>
          <w:rFonts w:ascii="Times New Roman" w:eastAsia="Times New Roman" w:hAnsi="Times New Roman" w:cs="Times New Roman"/>
          <w:sz w:val="24"/>
          <w:szCs w:val="24"/>
        </w:rPr>
        <w:t xml:space="preserve"> </w:t>
      </w:r>
      <w:r w:rsidRPr="008F1781">
        <w:rPr>
          <w:rFonts w:ascii="Times New Roman" w:eastAsia="Times New Roman" w:hAnsi="Times New Roman" w:cs="Times New Roman"/>
          <w:sz w:val="24"/>
          <w:szCs w:val="24"/>
        </w:rPr>
        <w:t>tool which will allow</w:t>
      </w:r>
      <w:r w:rsidR="00214A03" w:rsidRPr="008F1781">
        <w:rPr>
          <w:rFonts w:ascii="Times New Roman" w:eastAsia="Times New Roman" w:hAnsi="Times New Roman" w:cs="Times New Roman"/>
          <w:sz w:val="24"/>
          <w:szCs w:val="24"/>
        </w:rPr>
        <w:t xml:space="preserve"> data </w:t>
      </w:r>
      <w:r w:rsidRPr="008F1781">
        <w:rPr>
          <w:rFonts w:ascii="Times New Roman" w:eastAsia="Times New Roman" w:hAnsi="Times New Roman" w:cs="Times New Roman"/>
          <w:sz w:val="24"/>
          <w:szCs w:val="24"/>
        </w:rPr>
        <w:t xml:space="preserve">that has </w:t>
      </w:r>
      <w:r w:rsidR="00214A03" w:rsidRPr="008F1781">
        <w:rPr>
          <w:rFonts w:ascii="Times New Roman" w:eastAsia="Times New Roman" w:hAnsi="Times New Roman" w:cs="Times New Roman"/>
          <w:sz w:val="24"/>
          <w:szCs w:val="24"/>
        </w:rPr>
        <w:t xml:space="preserve">already </w:t>
      </w:r>
      <w:r w:rsidRPr="008F1781">
        <w:rPr>
          <w:rFonts w:ascii="Times New Roman" w:eastAsia="Times New Roman" w:hAnsi="Times New Roman" w:cs="Times New Roman"/>
          <w:sz w:val="24"/>
          <w:szCs w:val="24"/>
        </w:rPr>
        <w:t xml:space="preserve">been </w:t>
      </w:r>
      <w:r w:rsidR="00214A03" w:rsidRPr="008F1781">
        <w:rPr>
          <w:rFonts w:ascii="Times New Roman" w:eastAsia="Times New Roman" w:hAnsi="Times New Roman" w:cs="Times New Roman"/>
          <w:sz w:val="24"/>
          <w:szCs w:val="24"/>
        </w:rPr>
        <w:t xml:space="preserve">submitted to CMS </w:t>
      </w:r>
      <w:r w:rsidRPr="008F1781">
        <w:rPr>
          <w:rFonts w:ascii="Times New Roman" w:eastAsia="Times New Roman" w:hAnsi="Times New Roman" w:cs="Times New Roman"/>
          <w:sz w:val="24"/>
          <w:szCs w:val="24"/>
        </w:rPr>
        <w:t xml:space="preserve">and </w:t>
      </w:r>
      <w:r w:rsidR="00214A03" w:rsidRPr="008F1781">
        <w:rPr>
          <w:rFonts w:ascii="Times New Roman" w:eastAsia="Times New Roman" w:hAnsi="Times New Roman" w:cs="Times New Roman"/>
          <w:sz w:val="24"/>
          <w:szCs w:val="24"/>
        </w:rPr>
        <w:t xml:space="preserve">extract </w:t>
      </w:r>
      <w:r w:rsidR="00C73A87" w:rsidRPr="008F1781">
        <w:rPr>
          <w:rFonts w:ascii="Times New Roman" w:eastAsia="Times New Roman" w:hAnsi="Times New Roman" w:cs="Times New Roman"/>
          <w:sz w:val="24"/>
          <w:szCs w:val="24"/>
        </w:rPr>
        <w:t>data</w:t>
      </w:r>
      <w:r w:rsidR="00214A03" w:rsidRPr="008F1781">
        <w:rPr>
          <w:rFonts w:ascii="Times New Roman" w:eastAsia="Times New Roman" w:hAnsi="Times New Roman" w:cs="Times New Roman"/>
          <w:sz w:val="24"/>
          <w:szCs w:val="24"/>
        </w:rPr>
        <w:t xml:space="preserve"> elements</w:t>
      </w:r>
      <w:r w:rsidRPr="008F1781">
        <w:rPr>
          <w:rFonts w:ascii="Times New Roman" w:eastAsia="Times New Roman" w:hAnsi="Times New Roman" w:cs="Times New Roman"/>
          <w:sz w:val="24"/>
          <w:szCs w:val="24"/>
        </w:rPr>
        <w:t xml:space="preserve"> to generate a care summary in standard CCDA format allowing us to incorporate the data into the community health record.</w:t>
      </w:r>
    </w:p>
    <w:p w:rsidR="00214A03" w:rsidRPr="008F1781" w:rsidRDefault="00214A03" w:rsidP="00CD144D">
      <w:pPr>
        <w:spacing w:after="0" w:line="240" w:lineRule="auto"/>
        <w:ind w:left="1080"/>
        <w:outlineLvl w:val="0"/>
        <w:rPr>
          <w:rFonts w:ascii="Times New Roman" w:eastAsia="Times New Roman" w:hAnsi="Times New Roman" w:cs="Times New Roman"/>
          <w:sz w:val="24"/>
          <w:szCs w:val="24"/>
        </w:rPr>
      </w:pPr>
    </w:p>
    <w:p w:rsidR="00490E56" w:rsidRPr="008F1781" w:rsidRDefault="00490E56" w:rsidP="00CD144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u w:val="single"/>
        </w:rPr>
        <w:t>Consumers:</w:t>
      </w:r>
      <w:r w:rsidRPr="008F1781">
        <w:rPr>
          <w:rFonts w:ascii="Times New Roman" w:eastAsia="Times New Roman" w:hAnsi="Times New Roman" w:cs="Times New Roman"/>
          <w:sz w:val="24"/>
          <w:szCs w:val="24"/>
        </w:rPr>
        <w:t xml:space="preserve">  DHINs goal is to stand up a state-wide patient portal that will give patients the ability to access their health data from one log-in.  DHIN is currently refining the RFP and anticipate circulation to key</w:t>
      </w:r>
      <w:r w:rsidR="007554C8" w:rsidRPr="008F1781">
        <w:rPr>
          <w:rFonts w:ascii="Times New Roman" w:eastAsia="Times New Roman" w:hAnsi="Times New Roman" w:cs="Times New Roman"/>
          <w:sz w:val="24"/>
          <w:szCs w:val="24"/>
        </w:rPr>
        <w:t xml:space="preserve"> stakeholders later this month to support three scenarios:</w:t>
      </w:r>
      <w:r w:rsidRPr="008F1781">
        <w:rPr>
          <w:rFonts w:ascii="Times New Roman" w:eastAsia="Times New Roman" w:hAnsi="Times New Roman" w:cs="Times New Roman"/>
          <w:sz w:val="24"/>
          <w:szCs w:val="24"/>
        </w:rPr>
        <w:t xml:space="preserve"> </w:t>
      </w:r>
    </w:p>
    <w:p w:rsidR="00490E56" w:rsidRPr="008F1781" w:rsidRDefault="00490E56" w:rsidP="00CD144D">
      <w:pPr>
        <w:spacing w:after="0" w:line="240" w:lineRule="auto"/>
        <w:ind w:left="1080"/>
        <w:outlineLvl w:val="0"/>
        <w:rPr>
          <w:rFonts w:ascii="Times New Roman" w:eastAsia="Times New Roman" w:hAnsi="Times New Roman" w:cs="Times New Roman"/>
          <w:sz w:val="24"/>
          <w:szCs w:val="24"/>
        </w:rPr>
      </w:pPr>
    </w:p>
    <w:p w:rsidR="007554C8" w:rsidRPr="008F1781" w:rsidRDefault="007554C8" w:rsidP="007554C8">
      <w:pPr>
        <w:pStyle w:val="ListParagraph"/>
        <w:numPr>
          <w:ilvl w:val="0"/>
          <w:numId w:val="5"/>
        </w:numPr>
        <w:spacing w:after="0" w:line="240" w:lineRule="auto"/>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 For organizations that currently have a patient portal, DHIN </w:t>
      </w:r>
      <w:del w:id="26" w:author="Lakeisha Moore" w:date="2016-07-14T14:25:00Z">
        <w:r w:rsidRPr="008F1781" w:rsidDel="00EA43F8">
          <w:rPr>
            <w:rFonts w:ascii="Times New Roman" w:eastAsia="Times New Roman" w:hAnsi="Times New Roman" w:cs="Times New Roman"/>
            <w:sz w:val="24"/>
            <w:szCs w:val="24"/>
          </w:rPr>
          <w:delText xml:space="preserve">does </w:delText>
        </w:r>
      </w:del>
      <w:r w:rsidRPr="008F1781">
        <w:rPr>
          <w:rFonts w:ascii="Times New Roman" w:eastAsia="Times New Roman" w:hAnsi="Times New Roman" w:cs="Times New Roman"/>
          <w:sz w:val="24"/>
          <w:szCs w:val="24"/>
        </w:rPr>
        <w:t>want</w:t>
      </w:r>
      <w:ins w:id="27" w:author="Lakeisha Moore" w:date="2016-07-14T14:25:00Z">
        <w:r w:rsidR="00EA43F8">
          <w:rPr>
            <w:rFonts w:ascii="Times New Roman" w:eastAsia="Times New Roman" w:hAnsi="Times New Roman" w:cs="Times New Roman"/>
            <w:sz w:val="24"/>
            <w:szCs w:val="24"/>
          </w:rPr>
          <w:t>s</w:t>
        </w:r>
      </w:ins>
      <w:r w:rsidRPr="008F1781">
        <w:rPr>
          <w:rFonts w:ascii="Times New Roman" w:eastAsia="Times New Roman" w:hAnsi="Times New Roman" w:cs="Times New Roman"/>
          <w:sz w:val="24"/>
          <w:szCs w:val="24"/>
        </w:rPr>
        <w:t xml:space="preserve"> to </w:t>
      </w: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proofErr w:type="gramStart"/>
      <w:r w:rsidRPr="008F1781">
        <w:rPr>
          <w:rFonts w:ascii="Times New Roman" w:eastAsia="Times New Roman" w:hAnsi="Times New Roman" w:cs="Times New Roman"/>
          <w:sz w:val="24"/>
          <w:szCs w:val="24"/>
        </w:rPr>
        <w:t>integrate</w:t>
      </w:r>
      <w:proofErr w:type="gramEnd"/>
      <w:r w:rsidRPr="008F1781">
        <w:rPr>
          <w:rFonts w:ascii="Times New Roman" w:eastAsia="Times New Roman" w:hAnsi="Times New Roman" w:cs="Times New Roman"/>
          <w:sz w:val="24"/>
          <w:szCs w:val="24"/>
        </w:rPr>
        <w:t xml:space="preserve"> </w:t>
      </w:r>
      <w:del w:id="28" w:author="Lakeisha Moore" w:date="2016-07-14T14:25:00Z">
        <w:r w:rsidRPr="008F1781" w:rsidDel="00EA43F8">
          <w:rPr>
            <w:rFonts w:ascii="Times New Roman" w:eastAsia="Times New Roman" w:hAnsi="Times New Roman" w:cs="Times New Roman"/>
            <w:sz w:val="24"/>
            <w:szCs w:val="24"/>
          </w:rPr>
          <w:delText xml:space="preserve">into </w:delText>
        </w:r>
      </w:del>
      <w:r w:rsidRPr="008F1781">
        <w:rPr>
          <w:rFonts w:ascii="Times New Roman" w:eastAsia="Times New Roman" w:hAnsi="Times New Roman" w:cs="Times New Roman"/>
          <w:sz w:val="24"/>
          <w:szCs w:val="24"/>
        </w:rPr>
        <w:t>the community health record on the back-end</w:t>
      </w:r>
      <w:ins w:id="29" w:author="Lakeisha Moore" w:date="2016-07-14T14:25:00Z">
        <w:r w:rsidR="00EA43F8">
          <w:rPr>
            <w:rFonts w:ascii="Times New Roman" w:eastAsia="Times New Roman" w:hAnsi="Times New Roman" w:cs="Times New Roman"/>
            <w:sz w:val="24"/>
            <w:szCs w:val="24"/>
          </w:rPr>
          <w:t>,</w:t>
        </w:r>
      </w:ins>
      <w:r w:rsidRPr="008F1781">
        <w:rPr>
          <w:rFonts w:ascii="Times New Roman" w:eastAsia="Times New Roman" w:hAnsi="Times New Roman" w:cs="Times New Roman"/>
          <w:sz w:val="24"/>
          <w:szCs w:val="24"/>
        </w:rPr>
        <w:t xml:space="preserve"> and feed data from all data senders when a patient queries the hospital or practices portal.  Patients will be able to access </w:t>
      </w:r>
      <w:ins w:id="30" w:author="Lakeisha Moore" w:date="2016-07-14T14:25:00Z">
        <w:r w:rsidR="00EA43F8">
          <w:rPr>
            <w:rFonts w:ascii="Times New Roman" w:eastAsia="Times New Roman" w:hAnsi="Times New Roman" w:cs="Times New Roman"/>
            <w:sz w:val="24"/>
            <w:szCs w:val="24"/>
          </w:rPr>
          <w:t xml:space="preserve">all of </w:t>
        </w:r>
      </w:ins>
      <w:r w:rsidRPr="008F1781">
        <w:rPr>
          <w:rFonts w:ascii="Times New Roman" w:eastAsia="Times New Roman" w:hAnsi="Times New Roman" w:cs="Times New Roman"/>
          <w:sz w:val="24"/>
          <w:szCs w:val="24"/>
        </w:rPr>
        <w:t>their data from one place.  Reporting will be provided back to the provider stating access from an individual patient who was searched and the provider will receive credit under the Meaningful Use Program.</w:t>
      </w: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2.</w:t>
      </w:r>
      <w:r w:rsidRPr="008F1781">
        <w:rPr>
          <w:rFonts w:ascii="Times New Roman" w:eastAsia="Times New Roman" w:hAnsi="Times New Roman" w:cs="Times New Roman"/>
          <w:sz w:val="24"/>
          <w:szCs w:val="24"/>
        </w:rPr>
        <w:tab/>
        <w:t xml:space="preserve">For practices that do not have a portal, we can use grant funding to help set up a patient portal and brand it for each practice.  Again, it will provide the patient with access to data sent by ALL data senders with a single login.  </w:t>
      </w: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3.</w:t>
      </w:r>
      <w:r w:rsidRPr="008F1781">
        <w:rPr>
          <w:rFonts w:ascii="Times New Roman" w:eastAsia="Times New Roman" w:hAnsi="Times New Roman" w:cs="Times New Roman"/>
          <w:sz w:val="24"/>
          <w:szCs w:val="24"/>
        </w:rPr>
        <w:tab/>
        <w:t>Patients visiting paper based practices still have data in the DHIN repository.  A DHIN branded portal would be made available for those patients to access their health records from anyone that has contributed data.</w:t>
      </w:r>
    </w:p>
    <w:p w:rsidR="007554C8" w:rsidRPr="008F1781" w:rsidRDefault="007554C8" w:rsidP="007554C8">
      <w:pPr>
        <w:spacing w:after="0" w:line="240" w:lineRule="auto"/>
        <w:ind w:left="1080"/>
        <w:outlineLvl w:val="0"/>
        <w:rPr>
          <w:rFonts w:ascii="Times New Roman" w:eastAsia="Times New Roman" w:hAnsi="Times New Roman" w:cs="Times New Roman"/>
          <w:sz w:val="24"/>
          <w:szCs w:val="24"/>
        </w:rPr>
      </w:pPr>
    </w:p>
    <w:p w:rsidR="0019471E" w:rsidRPr="008F1781" w:rsidRDefault="007554C8" w:rsidP="007554C8">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DHIN has been working on writing an RFP; and as we near completion, we will be soliciting review from key stakeholders to ensure all requirements are being met. </w:t>
      </w:r>
    </w:p>
    <w:p w:rsidR="0019471E" w:rsidRPr="008F1781" w:rsidRDefault="0019471E" w:rsidP="007554C8">
      <w:pPr>
        <w:spacing w:after="0" w:line="240" w:lineRule="auto"/>
        <w:ind w:left="1080"/>
        <w:outlineLvl w:val="0"/>
        <w:rPr>
          <w:rFonts w:ascii="Times New Roman" w:eastAsia="Times New Roman" w:hAnsi="Times New Roman" w:cs="Times New Roman"/>
          <w:sz w:val="24"/>
          <w:szCs w:val="24"/>
        </w:rPr>
      </w:pPr>
    </w:p>
    <w:p w:rsidR="007554C8" w:rsidRPr="008F1781" w:rsidRDefault="0019471E" w:rsidP="007554C8">
      <w:pPr>
        <w:spacing w:after="0" w:line="240" w:lineRule="auto"/>
        <w:ind w:left="1080"/>
        <w:outlineLvl w:val="0"/>
        <w:rPr>
          <w:rFonts w:ascii="Times New Roman" w:eastAsia="Times New Roman" w:hAnsi="Times New Roman" w:cs="Times New Roman"/>
          <w:sz w:val="24"/>
          <w:szCs w:val="24"/>
          <w:u w:val="single"/>
        </w:rPr>
      </w:pPr>
      <w:r w:rsidRPr="008F1781">
        <w:rPr>
          <w:rFonts w:ascii="Times New Roman" w:eastAsia="Times New Roman" w:hAnsi="Times New Roman" w:cs="Times New Roman"/>
          <w:sz w:val="24"/>
          <w:szCs w:val="24"/>
          <w:u w:val="single"/>
        </w:rPr>
        <w:t>Eligible Professionals:</w:t>
      </w:r>
      <w:r w:rsidR="007554C8" w:rsidRPr="008F1781">
        <w:rPr>
          <w:rFonts w:ascii="Times New Roman" w:eastAsia="Times New Roman" w:hAnsi="Times New Roman" w:cs="Times New Roman"/>
          <w:sz w:val="24"/>
          <w:szCs w:val="24"/>
          <w:u w:val="single"/>
        </w:rPr>
        <w:t xml:space="preserve"> </w:t>
      </w:r>
    </w:p>
    <w:p w:rsidR="006023DA" w:rsidRPr="008F1781" w:rsidRDefault="006023DA" w:rsidP="007554C8">
      <w:pPr>
        <w:spacing w:after="0" w:line="240" w:lineRule="auto"/>
        <w:ind w:left="1080"/>
        <w:outlineLvl w:val="0"/>
        <w:rPr>
          <w:rFonts w:ascii="Times New Roman" w:eastAsia="Times New Roman" w:hAnsi="Times New Roman" w:cs="Times New Roman"/>
          <w:sz w:val="24"/>
          <w:szCs w:val="24"/>
          <w:u w:val="single"/>
        </w:rPr>
      </w:pPr>
    </w:p>
    <w:p w:rsidR="0019471E" w:rsidRPr="008F1781" w:rsidRDefault="0019471E" w:rsidP="0019471E">
      <w:pPr>
        <w:pStyle w:val="ListParagraph"/>
        <w:numPr>
          <w:ilvl w:val="0"/>
          <w:numId w:val="6"/>
        </w:numPr>
        <w:spacing w:after="0" w:line="240" w:lineRule="auto"/>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Event Notification System:  Expand the number of practices that subscribe to</w:t>
      </w:r>
    </w:p>
    <w:p w:rsidR="0019471E" w:rsidRPr="008F1781" w:rsidRDefault="0048562B" w:rsidP="0019471E">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ENS </w:t>
      </w:r>
      <w:r w:rsidR="0019471E" w:rsidRPr="008F1781">
        <w:rPr>
          <w:rFonts w:ascii="Times New Roman" w:eastAsia="Times New Roman" w:hAnsi="Times New Roman" w:cs="Times New Roman"/>
          <w:sz w:val="24"/>
          <w:szCs w:val="24"/>
        </w:rPr>
        <w:t xml:space="preserve">allowing real time notifications back to the primary provider when their patient has a transition in care. As we get emergency visits from LTPAC, we will be able to </w:t>
      </w:r>
      <w:r w:rsidR="0019471E" w:rsidRPr="008F1781">
        <w:rPr>
          <w:rFonts w:ascii="Times New Roman" w:eastAsia="Times New Roman" w:hAnsi="Times New Roman" w:cs="Times New Roman"/>
          <w:sz w:val="24"/>
          <w:szCs w:val="24"/>
        </w:rPr>
        <w:lastRenderedPageBreak/>
        <w:t>add notifications when patients have been admitted/discharged</w:t>
      </w:r>
      <w:ins w:id="31" w:author="Lakeisha Moore" w:date="2016-07-14T14:26:00Z">
        <w:r w:rsidR="00EA43F8">
          <w:rPr>
            <w:rFonts w:ascii="Times New Roman" w:eastAsia="Times New Roman" w:hAnsi="Times New Roman" w:cs="Times New Roman"/>
            <w:sz w:val="24"/>
            <w:szCs w:val="24"/>
          </w:rPr>
          <w:t>,</w:t>
        </w:r>
      </w:ins>
      <w:r w:rsidR="0019471E" w:rsidRPr="008F1781">
        <w:rPr>
          <w:rFonts w:ascii="Times New Roman" w:eastAsia="Times New Roman" w:hAnsi="Times New Roman" w:cs="Times New Roman"/>
          <w:sz w:val="24"/>
          <w:szCs w:val="24"/>
        </w:rPr>
        <w:t xml:space="preserve"> providing a full view of </w:t>
      </w:r>
      <w:ins w:id="32" w:author="Lakeisha Moore" w:date="2016-07-14T14:26:00Z">
        <w:r w:rsidR="00EA43F8">
          <w:rPr>
            <w:rFonts w:ascii="Times New Roman" w:eastAsia="Times New Roman" w:hAnsi="Times New Roman" w:cs="Times New Roman"/>
            <w:sz w:val="24"/>
            <w:szCs w:val="24"/>
          </w:rPr>
          <w:t xml:space="preserve">the </w:t>
        </w:r>
      </w:ins>
      <w:r w:rsidR="0019471E" w:rsidRPr="008F1781">
        <w:rPr>
          <w:rFonts w:ascii="Times New Roman" w:eastAsia="Times New Roman" w:hAnsi="Times New Roman" w:cs="Times New Roman"/>
          <w:sz w:val="24"/>
          <w:szCs w:val="24"/>
        </w:rPr>
        <w:t>continuum of care to the assigned provider.  There are currently</w:t>
      </w:r>
      <w:r w:rsidRPr="008F1781">
        <w:rPr>
          <w:rFonts w:ascii="Times New Roman" w:eastAsia="Times New Roman" w:hAnsi="Times New Roman" w:cs="Times New Roman"/>
          <w:sz w:val="24"/>
          <w:szCs w:val="24"/>
        </w:rPr>
        <w:t xml:space="preserve"> 319 providers actively</w:t>
      </w:r>
      <w:r w:rsidR="0019471E" w:rsidRPr="008F1781">
        <w:rPr>
          <w:rFonts w:ascii="Times New Roman" w:eastAsia="Times New Roman" w:hAnsi="Times New Roman" w:cs="Times New Roman"/>
          <w:sz w:val="24"/>
          <w:szCs w:val="24"/>
        </w:rPr>
        <w:t xml:space="preserve"> receiving notifications on a daily basis and an additional 14 more have signed agreements for implementation.</w:t>
      </w:r>
    </w:p>
    <w:p w:rsidR="0048562B" w:rsidRPr="008F1781" w:rsidRDefault="0048562B" w:rsidP="0019471E">
      <w:pPr>
        <w:spacing w:after="0" w:line="240" w:lineRule="auto"/>
        <w:ind w:left="1080"/>
        <w:outlineLvl w:val="0"/>
        <w:rPr>
          <w:rFonts w:ascii="Times New Roman" w:eastAsia="Times New Roman" w:hAnsi="Times New Roman" w:cs="Times New Roman"/>
          <w:sz w:val="24"/>
          <w:szCs w:val="24"/>
        </w:rPr>
      </w:pPr>
    </w:p>
    <w:p w:rsidR="006023DA" w:rsidRPr="008F1781" w:rsidRDefault="0048562B" w:rsidP="0019471E">
      <w:pPr>
        <w:pStyle w:val="ListParagraph"/>
        <w:numPr>
          <w:ilvl w:val="0"/>
          <w:numId w:val="6"/>
        </w:numPr>
        <w:spacing w:after="0" w:line="240" w:lineRule="auto"/>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CCDA Exchange:  </w:t>
      </w:r>
      <w:r w:rsidR="0040218D" w:rsidRPr="008F1781">
        <w:rPr>
          <w:rFonts w:ascii="Times New Roman" w:eastAsia="Times New Roman" w:hAnsi="Times New Roman" w:cs="Times New Roman"/>
          <w:sz w:val="24"/>
          <w:szCs w:val="24"/>
        </w:rPr>
        <w:t>Send an automated CCD at th</w:t>
      </w:r>
      <w:r w:rsidR="006023DA" w:rsidRPr="008F1781">
        <w:rPr>
          <w:rFonts w:ascii="Times New Roman" w:eastAsia="Times New Roman" w:hAnsi="Times New Roman" w:cs="Times New Roman"/>
          <w:sz w:val="24"/>
          <w:szCs w:val="24"/>
        </w:rPr>
        <w:t xml:space="preserve">e conclusion of each ambulatory </w:t>
      </w:r>
    </w:p>
    <w:p w:rsidR="0019471E" w:rsidRPr="008F1781" w:rsidRDefault="0040218D" w:rsidP="006023DA">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encounter into the </w:t>
      </w:r>
      <w:r w:rsidR="006023DA" w:rsidRPr="008F1781">
        <w:rPr>
          <w:rFonts w:ascii="Times New Roman" w:eastAsia="Times New Roman" w:hAnsi="Times New Roman" w:cs="Times New Roman"/>
          <w:sz w:val="24"/>
          <w:szCs w:val="24"/>
        </w:rPr>
        <w:t>community health record</w:t>
      </w:r>
      <w:r w:rsidRPr="008F1781">
        <w:rPr>
          <w:rFonts w:ascii="Times New Roman" w:eastAsia="Times New Roman" w:hAnsi="Times New Roman" w:cs="Times New Roman"/>
          <w:sz w:val="24"/>
          <w:szCs w:val="24"/>
        </w:rPr>
        <w:t>.  Currently, 134 eligible professionals are a</w:t>
      </w:r>
      <w:r w:rsidR="006023DA" w:rsidRPr="008F1781">
        <w:rPr>
          <w:rFonts w:ascii="Times New Roman" w:eastAsia="Times New Roman" w:hAnsi="Times New Roman" w:cs="Times New Roman"/>
          <w:sz w:val="24"/>
          <w:szCs w:val="24"/>
        </w:rPr>
        <w:t xml:space="preserve">ctively sending care summaries </w:t>
      </w:r>
      <w:r w:rsidRPr="008F1781">
        <w:rPr>
          <w:rFonts w:ascii="Times New Roman" w:eastAsia="Times New Roman" w:hAnsi="Times New Roman" w:cs="Times New Roman"/>
          <w:sz w:val="24"/>
          <w:szCs w:val="24"/>
        </w:rPr>
        <w:t>and over 200 more have signed agreements.</w:t>
      </w:r>
    </w:p>
    <w:p w:rsidR="006023DA" w:rsidRPr="008F1781" w:rsidRDefault="006023DA" w:rsidP="006023DA">
      <w:pPr>
        <w:spacing w:after="0" w:line="240" w:lineRule="auto"/>
        <w:ind w:left="1080"/>
        <w:outlineLvl w:val="0"/>
        <w:rPr>
          <w:rFonts w:ascii="Times New Roman" w:eastAsia="Times New Roman" w:hAnsi="Times New Roman" w:cs="Times New Roman"/>
          <w:sz w:val="24"/>
          <w:szCs w:val="24"/>
        </w:rPr>
      </w:pPr>
    </w:p>
    <w:p w:rsidR="006023DA" w:rsidRPr="008F1781" w:rsidRDefault="006023DA" w:rsidP="006023DA">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 continues working with Medicity to allow CCDAs to be visible in the community health record and queried using IHE.XDS.b query and retrieve profile.  We currently have approximately 100,000 in the document repository.</w:t>
      </w:r>
    </w:p>
    <w:p w:rsidR="006023DA" w:rsidRPr="008F1781" w:rsidRDefault="006023DA" w:rsidP="006023DA">
      <w:pPr>
        <w:spacing w:after="0" w:line="240" w:lineRule="auto"/>
        <w:outlineLvl w:val="0"/>
        <w:rPr>
          <w:rFonts w:ascii="Times New Roman" w:eastAsia="Times New Roman" w:hAnsi="Times New Roman" w:cs="Times New Roman"/>
          <w:sz w:val="24"/>
          <w:szCs w:val="24"/>
        </w:rPr>
      </w:pPr>
    </w:p>
    <w:p w:rsidR="00F10DAA" w:rsidRPr="008F1781" w:rsidRDefault="006023DA" w:rsidP="00F10DAA">
      <w:pPr>
        <w:pStyle w:val="ListParagraph"/>
        <w:numPr>
          <w:ilvl w:val="0"/>
          <w:numId w:val="6"/>
        </w:numPr>
        <w:spacing w:after="0" w:line="240" w:lineRule="auto"/>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Analytic C</w:t>
      </w:r>
      <w:r w:rsidR="00CB5F0C" w:rsidRPr="008F1781">
        <w:rPr>
          <w:rFonts w:ascii="Times New Roman" w:eastAsia="Times New Roman" w:hAnsi="Times New Roman" w:cs="Times New Roman"/>
          <w:sz w:val="24"/>
          <w:szCs w:val="24"/>
        </w:rPr>
        <w:t xml:space="preserve">apabilities:  </w:t>
      </w:r>
      <w:r w:rsidR="00F10DAA" w:rsidRPr="008F1781">
        <w:rPr>
          <w:rFonts w:ascii="Times New Roman" w:eastAsia="Times New Roman" w:hAnsi="Times New Roman" w:cs="Times New Roman"/>
          <w:sz w:val="24"/>
          <w:szCs w:val="24"/>
        </w:rPr>
        <w:t>Payers agree that a significant portion of their value based contracts (with the provider) will be based on the performance against a common set of clinical quality measures that will be used across the state by all providers.</w:t>
      </w:r>
    </w:p>
    <w:p w:rsidR="00F10DAA" w:rsidRPr="008F1781" w:rsidRDefault="00F10DAA" w:rsidP="00F10DAA">
      <w:pPr>
        <w:pStyle w:val="ListParagraph"/>
        <w:spacing w:after="0" w:line="240" w:lineRule="auto"/>
        <w:ind w:left="1080"/>
        <w:outlineLvl w:val="0"/>
        <w:rPr>
          <w:rFonts w:ascii="Times New Roman" w:eastAsia="Times New Roman" w:hAnsi="Times New Roman" w:cs="Times New Roman"/>
          <w:sz w:val="24"/>
          <w:szCs w:val="24"/>
        </w:rPr>
      </w:pPr>
    </w:p>
    <w:p w:rsidR="00F10DAA" w:rsidRPr="008F1781" w:rsidRDefault="006023DA" w:rsidP="00F10DAA">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The first </w:t>
      </w:r>
      <w:r w:rsidR="00CB5F0C" w:rsidRPr="008F1781">
        <w:rPr>
          <w:rFonts w:ascii="Times New Roman" w:eastAsia="Times New Roman" w:hAnsi="Times New Roman" w:cs="Times New Roman"/>
          <w:sz w:val="24"/>
          <w:szCs w:val="24"/>
        </w:rPr>
        <w:t xml:space="preserve">step overlaps with </w:t>
      </w:r>
      <w:r w:rsidRPr="008F1781">
        <w:rPr>
          <w:rFonts w:ascii="Times New Roman" w:eastAsia="Times New Roman" w:hAnsi="Times New Roman" w:cs="Times New Roman"/>
          <w:sz w:val="24"/>
          <w:szCs w:val="24"/>
        </w:rPr>
        <w:t>the State I</w:t>
      </w:r>
      <w:r w:rsidR="00CB5F0C" w:rsidRPr="008F1781">
        <w:rPr>
          <w:rFonts w:ascii="Times New Roman" w:eastAsia="Times New Roman" w:hAnsi="Times New Roman" w:cs="Times New Roman"/>
          <w:sz w:val="24"/>
          <w:szCs w:val="24"/>
        </w:rPr>
        <w:t>nnov</w:t>
      </w:r>
      <w:r w:rsidRPr="008F1781">
        <w:rPr>
          <w:rFonts w:ascii="Times New Roman" w:eastAsia="Times New Roman" w:hAnsi="Times New Roman" w:cs="Times New Roman"/>
          <w:sz w:val="24"/>
          <w:szCs w:val="24"/>
        </w:rPr>
        <w:t xml:space="preserve">ation Model Grant and the </w:t>
      </w:r>
      <w:r w:rsidR="00CB5F0C" w:rsidRPr="008F1781">
        <w:rPr>
          <w:rFonts w:ascii="Times New Roman" w:eastAsia="Times New Roman" w:hAnsi="Times New Roman" w:cs="Times New Roman"/>
          <w:sz w:val="24"/>
          <w:szCs w:val="24"/>
        </w:rPr>
        <w:t xml:space="preserve">Common </w:t>
      </w:r>
      <w:r w:rsidRPr="008F1781">
        <w:rPr>
          <w:rFonts w:ascii="Times New Roman" w:eastAsia="Times New Roman" w:hAnsi="Times New Roman" w:cs="Times New Roman"/>
          <w:sz w:val="24"/>
          <w:szCs w:val="24"/>
        </w:rPr>
        <w:t xml:space="preserve">Provider Scorecard. </w:t>
      </w:r>
      <w:r w:rsidR="00CB5F0C" w:rsidRPr="008F1781">
        <w:rPr>
          <w:rFonts w:ascii="Times New Roman" w:eastAsia="Times New Roman" w:hAnsi="Times New Roman" w:cs="Times New Roman"/>
          <w:sz w:val="24"/>
          <w:szCs w:val="24"/>
        </w:rPr>
        <w:t xml:space="preserve"> </w:t>
      </w:r>
      <w:r w:rsidR="00F10DAA" w:rsidRPr="008F1781">
        <w:rPr>
          <w:rFonts w:ascii="Times New Roman" w:eastAsia="Times New Roman" w:hAnsi="Times New Roman" w:cs="Times New Roman"/>
          <w:sz w:val="24"/>
          <w:szCs w:val="24"/>
        </w:rPr>
        <w:t xml:space="preserve">Both legal agreements and attribution data have been included. </w:t>
      </w:r>
    </w:p>
    <w:p w:rsidR="00433BAD" w:rsidRPr="008F1781" w:rsidRDefault="00433BAD" w:rsidP="009110F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The scorecard d</w:t>
      </w:r>
      <w:r w:rsidR="00CB5F0C" w:rsidRPr="008F1781">
        <w:rPr>
          <w:rFonts w:ascii="Times New Roman" w:eastAsia="Times New Roman" w:hAnsi="Times New Roman" w:cs="Times New Roman"/>
          <w:sz w:val="24"/>
          <w:szCs w:val="24"/>
        </w:rPr>
        <w:t>isplays protected health info</w:t>
      </w:r>
      <w:r w:rsidRPr="008F1781">
        <w:rPr>
          <w:rFonts w:ascii="Times New Roman" w:eastAsia="Times New Roman" w:hAnsi="Times New Roman" w:cs="Times New Roman"/>
          <w:sz w:val="24"/>
          <w:szCs w:val="24"/>
        </w:rPr>
        <w:t xml:space="preserve">rmation.  Part of the next version will be working with our vendor </w:t>
      </w:r>
      <w:del w:id="33" w:author="Lakeisha Moore" w:date="2016-07-14T14:27:00Z">
        <w:r w:rsidRPr="008F1781" w:rsidDel="00EA43F8">
          <w:rPr>
            <w:rFonts w:ascii="Times New Roman" w:eastAsia="Times New Roman" w:hAnsi="Times New Roman" w:cs="Times New Roman"/>
            <w:sz w:val="24"/>
            <w:szCs w:val="24"/>
          </w:rPr>
          <w:delText xml:space="preserve">for </w:delText>
        </w:r>
      </w:del>
      <w:ins w:id="34" w:author="Lakeisha Moore" w:date="2016-07-14T14:27:00Z">
        <w:r w:rsidR="00EA43F8">
          <w:rPr>
            <w:rFonts w:ascii="Times New Roman" w:eastAsia="Times New Roman" w:hAnsi="Times New Roman" w:cs="Times New Roman"/>
            <w:sz w:val="24"/>
            <w:szCs w:val="24"/>
          </w:rPr>
          <w:t>on</w:t>
        </w:r>
        <w:r w:rsidR="00EA43F8" w:rsidRPr="008F1781">
          <w:rPr>
            <w:rFonts w:ascii="Times New Roman" w:eastAsia="Times New Roman" w:hAnsi="Times New Roman" w:cs="Times New Roman"/>
            <w:sz w:val="24"/>
            <w:szCs w:val="24"/>
          </w:rPr>
          <w:t xml:space="preserve"> </w:t>
        </w:r>
      </w:ins>
      <w:r w:rsidRPr="008F1781">
        <w:rPr>
          <w:rFonts w:ascii="Times New Roman" w:eastAsia="Times New Roman" w:hAnsi="Times New Roman" w:cs="Times New Roman"/>
          <w:sz w:val="24"/>
          <w:szCs w:val="24"/>
        </w:rPr>
        <w:t>pricing.  We will be piloting Version 2 with the original twenty-one practices and then roll out state-wide.</w:t>
      </w:r>
    </w:p>
    <w:p w:rsidR="00433BAD" w:rsidRPr="008F1781" w:rsidRDefault="00433BAD" w:rsidP="009110F9">
      <w:pPr>
        <w:spacing w:after="0" w:line="240" w:lineRule="auto"/>
        <w:ind w:left="1080"/>
        <w:outlineLvl w:val="0"/>
        <w:rPr>
          <w:rFonts w:ascii="Times New Roman" w:eastAsia="Times New Roman" w:hAnsi="Times New Roman" w:cs="Times New Roman"/>
          <w:sz w:val="24"/>
          <w:szCs w:val="24"/>
        </w:rPr>
      </w:pPr>
    </w:p>
    <w:p w:rsidR="00CB5F0C" w:rsidRPr="008F1781" w:rsidRDefault="00433BAD" w:rsidP="009110F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w:t>
      </w:r>
      <w:r w:rsidR="00CB5F0C" w:rsidRPr="008F1781">
        <w:rPr>
          <w:rFonts w:ascii="Times New Roman" w:eastAsia="Times New Roman" w:hAnsi="Times New Roman" w:cs="Times New Roman"/>
          <w:sz w:val="24"/>
          <w:szCs w:val="24"/>
        </w:rPr>
        <w:t xml:space="preserve"> want</w:t>
      </w:r>
      <w:r w:rsidRPr="008F1781">
        <w:rPr>
          <w:rFonts w:ascii="Times New Roman" w:eastAsia="Times New Roman" w:hAnsi="Times New Roman" w:cs="Times New Roman"/>
          <w:sz w:val="24"/>
          <w:szCs w:val="24"/>
        </w:rPr>
        <w:t>s</w:t>
      </w:r>
      <w:r w:rsidR="00CB5F0C" w:rsidRPr="008F1781">
        <w:rPr>
          <w:rFonts w:ascii="Times New Roman" w:eastAsia="Times New Roman" w:hAnsi="Times New Roman" w:cs="Times New Roman"/>
          <w:sz w:val="24"/>
          <w:szCs w:val="24"/>
        </w:rPr>
        <w:t xml:space="preserve"> to provide </w:t>
      </w:r>
      <w:r w:rsidRPr="008F1781">
        <w:rPr>
          <w:rFonts w:ascii="Times New Roman" w:eastAsia="Times New Roman" w:hAnsi="Times New Roman" w:cs="Times New Roman"/>
          <w:sz w:val="24"/>
          <w:szCs w:val="24"/>
        </w:rPr>
        <w:t xml:space="preserve">a </w:t>
      </w:r>
      <w:r w:rsidR="00CB5F0C" w:rsidRPr="008F1781">
        <w:rPr>
          <w:rFonts w:ascii="Times New Roman" w:eastAsia="Times New Roman" w:hAnsi="Times New Roman" w:cs="Times New Roman"/>
          <w:sz w:val="24"/>
          <w:szCs w:val="24"/>
        </w:rPr>
        <w:t>shared tech</w:t>
      </w:r>
      <w:r w:rsidRPr="008F1781">
        <w:rPr>
          <w:rFonts w:ascii="Times New Roman" w:eastAsia="Times New Roman" w:hAnsi="Times New Roman" w:cs="Times New Roman"/>
          <w:sz w:val="24"/>
          <w:szCs w:val="24"/>
        </w:rPr>
        <w:t>nology tool</w:t>
      </w:r>
      <w:r w:rsidR="00CB5F0C" w:rsidRPr="008F1781">
        <w:rPr>
          <w:rFonts w:ascii="Times New Roman" w:eastAsia="Times New Roman" w:hAnsi="Times New Roman" w:cs="Times New Roman"/>
          <w:sz w:val="24"/>
          <w:szCs w:val="24"/>
        </w:rPr>
        <w:t xml:space="preserve"> that cost can be distributed broad</w:t>
      </w:r>
      <w:r w:rsidRPr="008F1781">
        <w:rPr>
          <w:rFonts w:ascii="Times New Roman" w:eastAsia="Times New Roman" w:hAnsi="Times New Roman" w:cs="Times New Roman"/>
          <w:sz w:val="24"/>
          <w:szCs w:val="24"/>
        </w:rPr>
        <w:t xml:space="preserve">ly and still have </w:t>
      </w:r>
      <w:r w:rsidR="00CB5F0C" w:rsidRPr="008F1781">
        <w:rPr>
          <w:rFonts w:ascii="Times New Roman" w:eastAsia="Times New Roman" w:hAnsi="Times New Roman" w:cs="Times New Roman"/>
          <w:sz w:val="24"/>
          <w:szCs w:val="24"/>
        </w:rPr>
        <w:t>small pr</w:t>
      </w:r>
      <w:r w:rsidRPr="008F1781">
        <w:rPr>
          <w:rFonts w:ascii="Times New Roman" w:eastAsia="Times New Roman" w:hAnsi="Times New Roman" w:cs="Times New Roman"/>
          <w:sz w:val="24"/>
          <w:szCs w:val="24"/>
        </w:rPr>
        <w:t xml:space="preserve">actices remain independent.  The common provider scorecard will provide expanded analytics capabilities to practices as we get CCDs. </w:t>
      </w:r>
    </w:p>
    <w:p w:rsidR="00CB5F0C" w:rsidRPr="008F1781" w:rsidRDefault="00CB5F0C" w:rsidP="009110F9">
      <w:pPr>
        <w:spacing w:after="0" w:line="240" w:lineRule="auto"/>
        <w:ind w:left="1080"/>
        <w:outlineLvl w:val="0"/>
        <w:rPr>
          <w:rFonts w:ascii="Times New Roman" w:eastAsia="Times New Roman" w:hAnsi="Times New Roman" w:cs="Times New Roman"/>
          <w:sz w:val="24"/>
          <w:szCs w:val="24"/>
        </w:rPr>
      </w:pPr>
    </w:p>
    <w:p w:rsidR="00433BAD" w:rsidRPr="008F1781" w:rsidRDefault="00CB5F0C" w:rsidP="009110F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 xml:space="preserve">DCHI convened </w:t>
      </w:r>
      <w:r w:rsidR="00F10DAA" w:rsidRPr="008F1781">
        <w:rPr>
          <w:rFonts w:ascii="Times New Roman" w:eastAsia="Times New Roman" w:hAnsi="Times New Roman" w:cs="Times New Roman"/>
          <w:sz w:val="24"/>
          <w:szCs w:val="24"/>
        </w:rPr>
        <w:t xml:space="preserve">a </w:t>
      </w:r>
      <w:r w:rsidRPr="008F1781">
        <w:rPr>
          <w:rFonts w:ascii="Times New Roman" w:eastAsia="Times New Roman" w:hAnsi="Times New Roman" w:cs="Times New Roman"/>
          <w:sz w:val="24"/>
          <w:szCs w:val="24"/>
        </w:rPr>
        <w:t>w</w:t>
      </w:r>
      <w:r w:rsidR="00F10DAA" w:rsidRPr="008F1781">
        <w:rPr>
          <w:rFonts w:ascii="Times New Roman" w:eastAsia="Times New Roman" w:hAnsi="Times New Roman" w:cs="Times New Roman"/>
          <w:sz w:val="24"/>
          <w:szCs w:val="24"/>
        </w:rPr>
        <w:t>orking group to discuss the potenti</w:t>
      </w:r>
      <w:r w:rsidRPr="008F1781">
        <w:rPr>
          <w:rFonts w:ascii="Times New Roman" w:eastAsia="Times New Roman" w:hAnsi="Times New Roman" w:cs="Times New Roman"/>
          <w:sz w:val="24"/>
          <w:szCs w:val="24"/>
        </w:rPr>
        <w:t>al</w:t>
      </w:r>
      <w:r w:rsidR="00433BAD" w:rsidRPr="008F1781">
        <w:rPr>
          <w:rFonts w:ascii="Times New Roman" w:eastAsia="Times New Roman" w:hAnsi="Times New Roman" w:cs="Times New Roman"/>
          <w:sz w:val="24"/>
          <w:szCs w:val="24"/>
        </w:rPr>
        <w:t xml:space="preserve"> of an all payers claim data base; findi</w:t>
      </w:r>
      <w:r w:rsidRPr="008F1781">
        <w:rPr>
          <w:rFonts w:ascii="Times New Roman" w:eastAsia="Times New Roman" w:hAnsi="Times New Roman" w:cs="Times New Roman"/>
          <w:sz w:val="24"/>
          <w:szCs w:val="24"/>
        </w:rPr>
        <w:t>ng</w:t>
      </w:r>
      <w:r w:rsidR="00F10DAA" w:rsidRPr="008F1781">
        <w:rPr>
          <w:rFonts w:ascii="Times New Roman" w:eastAsia="Times New Roman" w:hAnsi="Times New Roman" w:cs="Times New Roman"/>
          <w:sz w:val="24"/>
          <w:szCs w:val="24"/>
        </w:rPr>
        <w:t>s</w:t>
      </w:r>
      <w:r w:rsidR="00433BAD" w:rsidRPr="008F1781">
        <w:rPr>
          <w:rFonts w:ascii="Times New Roman" w:eastAsia="Times New Roman" w:hAnsi="Times New Roman" w:cs="Times New Roman"/>
          <w:sz w:val="24"/>
          <w:szCs w:val="24"/>
        </w:rPr>
        <w:t xml:space="preserve"> </w:t>
      </w:r>
      <w:r w:rsidRPr="008F1781">
        <w:rPr>
          <w:rFonts w:ascii="Times New Roman" w:eastAsia="Times New Roman" w:hAnsi="Times New Roman" w:cs="Times New Roman"/>
          <w:sz w:val="24"/>
          <w:szCs w:val="24"/>
        </w:rPr>
        <w:t>will be reported this afternoon</w:t>
      </w:r>
      <w:r w:rsidR="00F10DAA" w:rsidRPr="008F1781">
        <w:rPr>
          <w:rFonts w:ascii="Times New Roman" w:eastAsia="Times New Roman" w:hAnsi="Times New Roman" w:cs="Times New Roman"/>
          <w:sz w:val="24"/>
          <w:szCs w:val="24"/>
        </w:rPr>
        <w:t xml:space="preserve"> at the </w:t>
      </w:r>
      <w:r w:rsidRPr="008F1781">
        <w:rPr>
          <w:rFonts w:ascii="Times New Roman" w:eastAsia="Times New Roman" w:hAnsi="Times New Roman" w:cs="Times New Roman"/>
          <w:sz w:val="24"/>
          <w:szCs w:val="24"/>
        </w:rPr>
        <w:t>DCHI</w:t>
      </w:r>
      <w:r w:rsidR="00F10DAA" w:rsidRPr="008F1781">
        <w:rPr>
          <w:rFonts w:ascii="Times New Roman" w:eastAsia="Times New Roman" w:hAnsi="Times New Roman" w:cs="Times New Roman"/>
          <w:sz w:val="24"/>
          <w:szCs w:val="24"/>
        </w:rPr>
        <w:t xml:space="preserve"> meeting</w:t>
      </w:r>
      <w:r w:rsidRPr="008F1781">
        <w:rPr>
          <w:rFonts w:ascii="Times New Roman" w:eastAsia="Times New Roman" w:hAnsi="Times New Roman" w:cs="Times New Roman"/>
          <w:sz w:val="24"/>
          <w:szCs w:val="24"/>
        </w:rPr>
        <w:t xml:space="preserve">.  </w:t>
      </w:r>
      <w:r w:rsidR="00F10DAA" w:rsidRPr="008F1781">
        <w:rPr>
          <w:rFonts w:ascii="Times New Roman" w:eastAsia="Times New Roman" w:hAnsi="Times New Roman" w:cs="Times New Roman"/>
          <w:sz w:val="24"/>
          <w:szCs w:val="24"/>
        </w:rPr>
        <w:t xml:space="preserve">Twenty states </w:t>
      </w:r>
      <w:r w:rsidRPr="008F1781">
        <w:rPr>
          <w:rFonts w:ascii="Times New Roman" w:eastAsia="Times New Roman" w:hAnsi="Times New Roman" w:cs="Times New Roman"/>
          <w:sz w:val="24"/>
          <w:szCs w:val="24"/>
        </w:rPr>
        <w:t>have already implement</w:t>
      </w:r>
      <w:r w:rsidR="00433BAD" w:rsidRPr="008F1781">
        <w:rPr>
          <w:rFonts w:ascii="Times New Roman" w:eastAsia="Times New Roman" w:hAnsi="Times New Roman" w:cs="Times New Roman"/>
          <w:sz w:val="24"/>
          <w:szCs w:val="24"/>
        </w:rPr>
        <w:t xml:space="preserve">ed an </w:t>
      </w:r>
      <w:r w:rsidRPr="008F1781">
        <w:rPr>
          <w:rFonts w:ascii="Times New Roman" w:eastAsia="Times New Roman" w:hAnsi="Times New Roman" w:cs="Times New Roman"/>
          <w:sz w:val="24"/>
          <w:szCs w:val="24"/>
        </w:rPr>
        <w:t>all payers</w:t>
      </w:r>
      <w:r w:rsidR="00433BAD" w:rsidRPr="008F1781">
        <w:rPr>
          <w:rFonts w:ascii="Times New Roman" w:eastAsia="Times New Roman" w:hAnsi="Times New Roman" w:cs="Times New Roman"/>
          <w:sz w:val="24"/>
          <w:szCs w:val="24"/>
        </w:rPr>
        <w:t xml:space="preserve"> data base; however, it is not a</w:t>
      </w:r>
      <w:r w:rsidRPr="008F1781">
        <w:rPr>
          <w:rFonts w:ascii="Times New Roman" w:eastAsia="Times New Roman" w:hAnsi="Times New Roman" w:cs="Times New Roman"/>
          <w:sz w:val="24"/>
          <w:szCs w:val="24"/>
        </w:rPr>
        <w:t xml:space="preserve"> one size fits all endeavor.  </w:t>
      </w:r>
    </w:p>
    <w:p w:rsidR="00433BAD" w:rsidRPr="008F1781" w:rsidRDefault="00433BAD" w:rsidP="009110F9">
      <w:pPr>
        <w:spacing w:after="0" w:line="240" w:lineRule="auto"/>
        <w:ind w:left="1080"/>
        <w:outlineLvl w:val="0"/>
        <w:rPr>
          <w:rFonts w:ascii="Times New Roman" w:eastAsia="Times New Roman" w:hAnsi="Times New Roman" w:cs="Times New Roman"/>
          <w:sz w:val="24"/>
          <w:szCs w:val="24"/>
        </w:rPr>
      </w:pPr>
    </w:p>
    <w:p w:rsidR="009110F9" w:rsidRPr="008F1781" w:rsidRDefault="009110F9" w:rsidP="009110F9">
      <w:pPr>
        <w:spacing w:after="0" w:line="240" w:lineRule="auto"/>
        <w:ind w:left="360" w:firstLine="72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u w:val="single"/>
        </w:rPr>
        <w:t>Strategic Planning:</w:t>
      </w:r>
    </w:p>
    <w:p w:rsidR="00575E96" w:rsidRPr="008F1781" w:rsidRDefault="00575E96" w:rsidP="00575E96">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 has contracted with Gartner Consulting to facilitate our five year strategic plan</w:t>
      </w:r>
      <w:r w:rsidR="00F10DAA" w:rsidRPr="008F1781">
        <w:rPr>
          <w:rFonts w:ascii="Times New Roman" w:eastAsia="Times New Roman" w:hAnsi="Times New Roman" w:cs="Times New Roman"/>
          <w:sz w:val="24"/>
          <w:szCs w:val="24"/>
        </w:rPr>
        <w:t>ning session</w:t>
      </w:r>
      <w:r w:rsidRPr="008F1781">
        <w:rPr>
          <w:rFonts w:ascii="Times New Roman" w:eastAsia="Times New Roman" w:hAnsi="Times New Roman" w:cs="Times New Roman"/>
          <w:sz w:val="24"/>
          <w:szCs w:val="24"/>
        </w:rPr>
        <w:t>.</w:t>
      </w:r>
      <w:r w:rsidR="00F10DAA" w:rsidRPr="008F1781">
        <w:rPr>
          <w:rFonts w:ascii="Times New Roman" w:eastAsia="Times New Roman" w:hAnsi="Times New Roman" w:cs="Times New Roman"/>
          <w:sz w:val="24"/>
          <w:szCs w:val="24"/>
        </w:rPr>
        <w:t xml:space="preserve">  </w:t>
      </w:r>
      <w:r w:rsidRPr="008F1781">
        <w:rPr>
          <w:rFonts w:ascii="Times New Roman" w:eastAsia="Times New Roman" w:hAnsi="Times New Roman" w:cs="Times New Roman"/>
          <w:sz w:val="24"/>
          <w:szCs w:val="24"/>
        </w:rPr>
        <w:t>We have been reaching out to solicit input from our stakeholders as part of the planning process.  DHIN exist</w:t>
      </w:r>
      <w:ins w:id="35" w:author="Lakeisha Moore" w:date="2016-07-14T14:28:00Z">
        <w:r w:rsidR="00EA43F8">
          <w:rPr>
            <w:rFonts w:ascii="Times New Roman" w:eastAsia="Times New Roman" w:hAnsi="Times New Roman" w:cs="Times New Roman"/>
            <w:sz w:val="24"/>
            <w:szCs w:val="24"/>
          </w:rPr>
          <w:t>s</w:t>
        </w:r>
      </w:ins>
      <w:r w:rsidRPr="008F1781">
        <w:rPr>
          <w:rFonts w:ascii="Times New Roman" w:eastAsia="Times New Roman" w:hAnsi="Times New Roman" w:cs="Times New Roman"/>
          <w:sz w:val="24"/>
          <w:szCs w:val="24"/>
        </w:rPr>
        <w:t xml:space="preserve"> to serve </w:t>
      </w:r>
      <w:r w:rsidR="00F10DAA" w:rsidRPr="008F1781">
        <w:rPr>
          <w:rFonts w:ascii="Times New Roman" w:eastAsia="Times New Roman" w:hAnsi="Times New Roman" w:cs="Times New Roman"/>
          <w:sz w:val="24"/>
          <w:szCs w:val="24"/>
        </w:rPr>
        <w:t>Delawareans</w:t>
      </w:r>
      <w:r w:rsidRPr="008F1781">
        <w:rPr>
          <w:rFonts w:ascii="Times New Roman" w:eastAsia="Times New Roman" w:hAnsi="Times New Roman" w:cs="Times New Roman"/>
          <w:sz w:val="24"/>
          <w:szCs w:val="24"/>
        </w:rPr>
        <w:t xml:space="preserve"> and it is important to hear what you have to say.</w:t>
      </w:r>
    </w:p>
    <w:p w:rsidR="009110F9" w:rsidRPr="008F1781" w:rsidRDefault="009110F9" w:rsidP="009110F9">
      <w:pPr>
        <w:spacing w:after="0" w:line="240" w:lineRule="auto"/>
        <w:outlineLvl w:val="0"/>
        <w:rPr>
          <w:rFonts w:ascii="Times New Roman" w:eastAsia="Times New Roman" w:hAnsi="Times New Roman" w:cs="Times New Roman"/>
          <w:sz w:val="24"/>
          <w:szCs w:val="24"/>
        </w:rPr>
      </w:pPr>
    </w:p>
    <w:p w:rsidR="009110F9" w:rsidRPr="008F1781" w:rsidRDefault="00B34B85" w:rsidP="009110F9">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sz w:val="24"/>
          <w:szCs w:val="24"/>
        </w:rPr>
        <w:t>DHIN</w:t>
      </w:r>
      <w:r w:rsidR="007C1714" w:rsidRPr="008F1781">
        <w:rPr>
          <w:rFonts w:ascii="Times New Roman" w:eastAsia="Times New Roman" w:hAnsi="Times New Roman" w:cs="Times New Roman"/>
          <w:sz w:val="24"/>
          <w:szCs w:val="24"/>
        </w:rPr>
        <w:t xml:space="preserve"> will solicit input from stakeholders as par</w:t>
      </w:r>
      <w:r w:rsidR="009110F9" w:rsidRPr="008F1781">
        <w:rPr>
          <w:rFonts w:ascii="Times New Roman" w:eastAsia="Times New Roman" w:hAnsi="Times New Roman" w:cs="Times New Roman"/>
          <w:sz w:val="24"/>
          <w:szCs w:val="24"/>
        </w:rPr>
        <w:t xml:space="preserve">t of </w:t>
      </w:r>
      <w:r w:rsidR="004C3F7B">
        <w:rPr>
          <w:rFonts w:ascii="Times New Roman" w:eastAsia="Times New Roman" w:hAnsi="Times New Roman" w:cs="Times New Roman"/>
          <w:sz w:val="24"/>
          <w:szCs w:val="24"/>
        </w:rPr>
        <w:t xml:space="preserve">the </w:t>
      </w:r>
      <w:r w:rsidR="009110F9" w:rsidRPr="008F1781">
        <w:rPr>
          <w:rFonts w:ascii="Times New Roman" w:eastAsia="Times New Roman" w:hAnsi="Times New Roman" w:cs="Times New Roman"/>
          <w:sz w:val="24"/>
          <w:szCs w:val="24"/>
        </w:rPr>
        <w:t xml:space="preserve">work. </w:t>
      </w:r>
      <w:r w:rsidR="004C3F7B">
        <w:rPr>
          <w:rFonts w:ascii="Times New Roman" w:eastAsia="Times New Roman" w:hAnsi="Times New Roman" w:cs="Times New Roman"/>
          <w:sz w:val="24"/>
          <w:szCs w:val="24"/>
        </w:rPr>
        <w:t xml:space="preserve"> We exist to serve you and it is i</w:t>
      </w:r>
      <w:r w:rsidR="009110F9" w:rsidRPr="008F1781">
        <w:rPr>
          <w:rFonts w:ascii="Times New Roman" w:eastAsia="Times New Roman" w:hAnsi="Times New Roman" w:cs="Times New Roman"/>
          <w:sz w:val="24"/>
          <w:szCs w:val="24"/>
        </w:rPr>
        <w:t xml:space="preserve">mportant to hear what you need to say. </w:t>
      </w: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1E4E9D" w:rsidRPr="008F1781" w:rsidRDefault="001E4E9D" w:rsidP="009110F9">
      <w:pPr>
        <w:spacing w:after="0" w:line="240" w:lineRule="auto"/>
        <w:ind w:left="1080"/>
        <w:outlineLvl w:val="0"/>
        <w:rPr>
          <w:rFonts w:ascii="Times New Roman" w:eastAsia="Times New Roman" w:hAnsi="Times New Roman" w:cs="Times New Roman"/>
          <w:sz w:val="24"/>
          <w:szCs w:val="24"/>
        </w:rPr>
      </w:pPr>
    </w:p>
    <w:p w:rsidR="009110F9" w:rsidRPr="008F1781" w:rsidRDefault="009110F9" w:rsidP="009110F9">
      <w:pPr>
        <w:spacing w:after="0" w:line="240" w:lineRule="auto"/>
        <w:ind w:left="1440"/>
        <w:outlineLvl w:val="0"/>
        <w:rPr>
          <w:rFonts w:ascii="Times New Roman" w:eastAsia="Times New Roman" w:hAnsi="Times New Roman" w:cs="Times New Roman"/>
          <w:sz w:val="24"/>
          <w:szCs w:val="24"/>
        </w:rPr>
      </w:pPr>
    </w:p>
    <w:p w:rsidR="009110F9" w:rsidRPr="008F1781" w:rsidRDefault="009110F9" w:rsidP="009110F9">
      <w:pPr>
        <w:spacing w:after="0" w:line="240" w:lineRule="auto"/>
        <w:ind w:left="360"/>
        <w:outlineLvl w:val="0"/>
        <w:rPr>
          <w:rFonts w:ascii="Times New Roman" w:eastAsia="Times New Roman" w:hAnsi="Times New Roman" w:cs="Times New Roman"/>
          <w:b/>
          <w:sz w:val="24"/>
          <w:szCs w:val="24"/>
          <w:u w:val="single"/>
        </w:rPr>
      </w:pPr>
      <w:r w:rsidRPr="008F1781">
        <w:rPr>
          <w:rFonts w:ascii="Times New Roman" w:eastAsia="Times New Roman" w:hAnsi="Times New Roman" w:cs="Times New Roman"/>
          <w:b/>
          <w:sz w:val="24"/>
          <w:szCs w:val="24"/>
        </w:rPr>
        <w:t>II.</w:t>
      </w:r>
      <w:r w:rsidRPr="008F1781">
        <w:rPr>
          <w:rFonts w:ascii="Times New Roman" w:eastAsia="Times New Roman" w:hAnsi="Times New Roman" w:cs="Times New Roman"/>
          <w:b/>
          <w:sz w:val="24"/>
          <w:szCs w:val="24"/>
        </w:rPr>
        <w:tab/>
        <w:t xml:space="preserve">      </w:t>
      </w:r>
      <w:r w:rsidRPr="008F1781">
        <w:rPr>
          <w:rFonts w:ascii="Times New Roman" w:eastAsia="Times New Roman" w:hAnsi="Times New Roman" w:cs="Times New Roman"/>
          <w:b/>
          <w:sz w:val="24"/>
          <w:szCs w:val="24"/>
          <w:u w:val="single"/>
        </w:rPr>
        <w:t>Comments:</w:t>
      </w:r>
    </w:p>
    <w:p w:rsidR="006846E9" w:rsidRPr="008F1781" w:rsidRDefault="006846E9" w:rsidP="006846E9">
      <w:pPr>
        <w:spacing w:after="0" w:line="240" w:lineRule="auto"/>
        <w:outlineLvl w:val="0"/>
        <w:rPr>
          <w:rFonts w:ascii="Times New Roman" w:eastAsia="Times New Roman" w:hAnsi="Times New Roman" w:cs="Times New Roman"/>
          <w:b/>
          <w:sz w:val="24"/>
          <w:szCs w:val="24"/>
          <w:u w:val="single"/>
        </w:rPr>
      </w:pPr>
    </w:p>
    <w:p w:rsidR="007409ED" w:rsidRPr="008F1781" w:rsidRDefault="007409ED" w:rsidP="007409E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b/>
          <w:sz w:val="24"/>
          <w:szCs w:val="24"/>
        </w:rPr>
        <w:t>C:</w:t>
      </w:r>
      <w:r w:rsidRPr="008F1781">
        <w:rPr>
          <w:rFonts w:ascii="Times New Roman" w:eastAsia="Times New Roman" w:hAnsi="Times New Roman" w:cs="Times New Roman"/>
          <w:sz w:val="24"/>
          <w:szCs w:val="24"/>
        </w:rPr>
        <w:t xml:space="preserve">  Marie Ruddy, Nemours:  It is a wonderful accomplishment that MedExpress locations are live with ADTs</w:t>
      </w:r>
      <w:r w:rsidR="007C1714" w:rsidRPr="008F1781">
        <w:rPr>
          <w:rFonts w:ascii="Times New Roman" w:eastAsia="Times New Roman" w:hAnsi="Times New Roman" w:cs="Times New Roman"/>
          <w:sz w:val="24"/>
          <w:szCs w:val="24"/>
        </w:rPr>
        <w:t>.  Are the ADT encounters showing in the community health record?</w:t>
      </w:r>
    </w:p>
    <w:p w:rsidR="007C1714" w:rsidRPr="008F1781" w:rsidRDefault="007C1714" w:rsidP="007409ED">
      <w:pPr>
        <w:spacing w:after="0" w:line="240" w:lineRule="auto"/>
        <w:ind w:left="1080"/>
        <w:outlineLvl w:val="0"/>
        <w:rPr>
          <w:rFonts w:ascii="Times New Roman" w:eastAsia="Times New Roman" w:hAnsi="Times New Roman" w:cs="Times New Roman"/>
          <w:sz w:val="24"/>
          <w:szCs w:val="24"/>
        </w:rPr>
      </w:pPr>
    </w:p>
    <w:p w:rsidR="007C1714" w:rsidRPr="008F1781" w:rsidRDefault="007C1714" w:rsidP="007409ED">
      <w:pPr>
        <w:spacing w:after="0" w:line="240" w:lineRule="auto"/>
        <w:ind w:left="1080"/>
        <w:outlineLvl w:val="0"/>
        <w:rPr>
          <w:rFonts w:ascii="Times New Roman" w:eastAsia="Times New Roman" w:hAnsi="Times New Roman" w:cs="Times New Roman"/>
          <w:sz w:val="24"/>
          <w:szCs w:val="24"/>
        </w:rPr>
      </w:pPr>
      <w:r w:rsidRPr="008F1781">
        <w:rPr>
          <w:rFonts w:ascii="Times New Roman" w:eastAsia="Times New Roman" w:hAnsi="Times New Roman" w:cs="Times New Roman"/>
          <w:b/>
          <w:sz w:val="24"/>
          <w:szCs w:val="24"/>
        </w:rPr>
        <w:t xml:space="preserve">A:  </w:t>
      </w:r>
      <w:r w:rsidRPr="008F1781">
        <w:rPr>
          <w:rFonts w:ascii="Times New Roman" w:eastAsia="Times New Roman" w:hAnsi="Times New Roman" w:cs="Times New Roman"/>
          <w:sz w:val="24"/>
          <w:szCs w:val="24"/>
        </w:rPr>
        <w:t>Yes, the ADTs are seen in the community health record.</w:t>
      </w:r>
    </w:p>
    <w:p w:rsidR="006846E9" w:rsidRPr="008F1781" w:rsidRDefault="006846E9" w:rsidP="006846E9"/>
    <w:p w:rsidR="006846E9" w:rsidRPr="008F1781" w:rsidRDefault="006846E9" w:rsidP="006B0C7D">
      <w:pPr>
        <w:jc w:val="center"/>
        <w:rPr>
          <w:rFonts w:ascii="Times New Roman" w:hAnsi="Times New Roman" w:cs="Times New Roman"/>
          <w:b/>
          <w:sz w:val="24"/>
          <w:szCs w:val="24"/>
        </w:rPr>
      </w:pPr>
      <w:r w:rsidRPr="008F1781">
        <w:rPr>
          <w:rFonts w:ascii="Times New Roman" w:hAnsi="Times New Roman" w:cs="Times New Roman"/>
          <w:b/>
          <w:sz w:val="24"/>
          <w:szCs w:val="24"/>
        </w:rPr>
        <w:t>The next Town Hall is scheduled for April 13 @ 11:00 a.m.</w:t>
      </w:r>
    </w:p>
    <w:p w:rsidR="006846E9" w:rsidRPr="006B0C7D" w:rsidRDefault="006846E9" w:rsidP="006B0C7D">
      <w:pPr>
        <w:jc w:val="center"/>
        <w:rPr>
          <w:rFonts w:ascii="Times New Roman" w:hAnsi="Times New Roman" w:cs="Times New Roman"/>
          <w:b/>
          <w:sz w:val="24"/>
          <w:szCs w:val="24"/>
        </w:rPr>
      </w:pPr>
      <w:r w:rsidRPr="008F1781">
        <w:rPr>
          <w:rFonts w:ascii="Times New Roman" w:hAnsi="Times New Roman" w:cs="Times New Roman"/>
          <w:b/>
          <w:sz w:val="24"/>
          <w:szCs w:val="24"/>
        </w:rPr>
        <w:t>1-408-792-6300  Access Code: 573 296 990</w:t>
      </w:r>
    </w:p>
    <w:p w:rsidR="006846E9" w:rsidRPr="006B0C7D" w:rsidRDefault="006846E9">
      <w:pPr>
        <w:rPr>
          <w:b/>
        </w:rPr>
      </w:pPr>
    </w:p>
    <w:sectPr w:rsidR="006846E9" w:rsidRPr="006B0C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BD" w:rsidRDefault="009967BD" w:rsidP="00562F55">
      <w:pPr>
        <w:spacing w:after="0" w:line="240" w:lineRule="auto"/>
      </w:pPr>
      <w:r>
        <w:separator/>
      </w:r>
    </w:p>
  </w:endnote>
  <w:endnote w:type="continuationSeparator" w:id="0">
    <w:p w:rsidR="009967BD" w:rsidRDefault="009967BD" w:rsidP="0056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BD" w:rsidRDefault="009967BD" w:rsidP="00562F55">
      <w:pPr>
        <w:spacing w:after="0" w:line="240" w:lineRule="auto"/>
      </w:pPr>
      <w:r>
        <w:separator/>
      </w:r>
    </w:p>
  </w:footnote>
  <w:footnote w:type="continuationSeparator" w:id="0">
    <w:p w:rsidR="009967BD" w:rsidRDefault="009967BD" w:rsidP="0056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55" w:rsidRDefault="00562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BDD"/>
    <w:multiLevelType w:val="hybridMultilevel"/>
    <w:tmpl w:val="DE366AEE"/>
    <w:lvl w:ilvl="0" w:tplc="796EE3FE">
      <w:start w:val="1"/>
      <w:numFmt w:val="upperRoman"/>
      <w:lvlText w:val="%1."/>
      <w:lvlJc w:val="left"/>
      <w:pPr>
        <w:tabs>
          <w:tab w:val="num" w:pos="1800"/>
        </w:tabs>
        <w:ind w:left="1800" w:hanging="720"/>
      </w:pPr>
      <w:rPr>
        <w:b/>
        <w:i w:val="0"/>
      </w:rPr>
    </w:lvl>
    <w:lvl w:ilvl="1" w:tplc="7CCE7556">
      <w:start w:val="1"/>
      <w:numFmt w:val="bullet"/>
      <w:lvlText w:val=""/>
      <w:lvlJc w:val="left"/>
      <w:pPr>
        <w:tabs>
          <w:tab w:val="num" w:pos="1440"/>
        </w:tabs>
        <w:ind w:left="1440" w:hanging="360"/>
      </w:pPr>
      <w:rPr>
        <w:rFonts w:ascii="Symbol" w:hAnsi="Symbol" w:hint="default"/>
      </w:rPr>
    </w:lvl>
    <w:lvl w:ilvl="2" w:tplc="C1D219C2">
      <w:numFmt w:val="bullet"/>
      <w:lvlText w:val=""/>
      <w:lvlJc w:val="left"/>
      <w:pPr>
        <w:tabs>
          <w:tab w:val="num" w:pos="1440"/>
        </w:tabs>
        <w:ind w:left="1440" w:hanging="360"/>
      </w:pPr>
      <w:rPr>
        <w:rFonts w:ascii="Symbol" w:eastAsia="Times New Roman" w:hAnsi="Symbol" w:cs="Times New Roman" w:hint="default"/>
      </w:rPr>
    </w:lvl>
    <w:lvl w:ilvl="3" w:tplc="D42AEC20">
      <w:start w:val="1"/>
      <w:numFmt w:val="decimal"/>
      <w:lvlText w:val="%4."/>
      <w:lvlJc w:val="left"/>
      <w:pPr>
        <w:tabs>
          <w:tab w:val="num" w:pos="2880"/>
        </w:tabs>
        <w:ind w:left="2880" w:hanging="360"/>
      </w:pPr>
    </w:lvl>
    <w:lvl w:ilvl="4" w:tplc="4A4250DA">
      <w:start w:val="1"/>
      <w:numFmt w:val="bullet"/>
      <w:lvlText w:val="-"/>
      <w:lvlJc w:val="left"/>
      <w:pPr>
        <w:tabs>
          <w:tab w:val="num" w:pos="3600"/>
        </w:tabs>
        <w:ind w:left="3600" w:hanging="360"/>
      </w:pPr>
      <w:rPr>
        <w:rFonts w:ascii="Times New Roman" w:eastAsia="Times New Roman" w:hAnsi="Times New Roman" w:cs="Times New Roman" w:hint="default"/>
      </w:rPr>
    </w:lvl>
    <w:lvl w:ilvl="5" w:tplc="3E34D178">
      <w:start w:val="1"/>
      <w:numFmt w:val="decimal"/>
      <w:lvlText w:val="%6)"/>
      <w:lvlJc w:val="left"/>
      <w:pPr>
        <w:tabs>
          <w:tab w:val="num" w:pos="1440"/>
        </w:tabs>
        <w:ind w:left="1440" w:hanging="360"/>
      </w:pPr>
    </w:lvl>
    <w:lvl w:ilvl="6" w:tplc="23946080">
      <w:start w:val="1"/>
      <w:numFmt w:val="upp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5B389D"/>
    <w:multiLevelType w:val="hybridMultilevel"/>
    <w:tmpl w:val="17240496"/>
    <w:lvl w:ilvl="0" w:tplc="96303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1178CC"/>
    <w:multiLevelType w:val="hybridMultilevel"/>
    <w:tmpl w:val="606C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42E27"/>
    <w:multiLevelType w:val="hybridMultilevel"/>
    <w:tmpl w:val="9FE23A5C"/>
    <w:lvl w:ilvl="0" w:tplc="3CC81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E976B6"/>
    <w:multiLevelType w:val="hybridMultilevel"/>
    <w:tmpl w:val="A27E4302"/>
    <w:lvl w:ilvl="0" w:tplc="73867F5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E9"/>
    <w:rsid w:val="00087D22"/>
    <w:rsid w:val="00096D17"/>
    <w:rsid w:val="00107C49"/>
    <w:rsid w:val="00145D3F"/>
    <w:rsid w:val="0019471E"/>
    <w:rsid w:val="001C47C9"/>
    <w:rsid w:val="001E4E9D"/>
    <w:rsid w:val="00214A03"/>
    <w:rsid w:val="0022759F"/>
    <w:rsid w:val="002859CB"/>
    <w:rsid w:val="00342BC6"/>
    <w:rsid w:val="004013A0"/>
    <w:rsid w:val="0040218D"/>
    <w:rsid w:val="00433BAD"/>
    <w:rsid w:val="0048562B"/>
    <w:rsid w:val="00490E56"/>
    <w:rsid w:val="004C3F7B"/>
    <w:rsid w:val="00562F55"/>
    <w:rsid w:val="00575E96"/>
    <w:rsid w:val="00591199"/>
    <w:rsid w:val="006023DA"/>
    <w:rsid w:val="006846E9"/>
    <w:rsid w:val="006B0C7D"/>
    <w:rsid w:val="00706427"/>
    <w:rsid w:val="007409ED"/>
    <w:rsid w:val="007554C8"/>
    <w:rsid w:val="0077052A"/>
    <w:rsid w:val="007C1714"/>
    <w:rsid w:val="007D7169"/>
    <w:rsid w:val="007F6A92"/>
    <w:rsid w:val="0083004E"/>
    <w:rsid w:val="008D37BA"/>
    <w:rsid w:val="008F1781"/>
    <w:rsid w:val="009110F9"/>
    <w:rsid w:val="00966971"/>
    <w:rsid w:val="009967BD"/>
    <w:rsid w:val="009A7903"/>
    <w:rsid w:val="00A07404"/>
    <w:rsid w:val="00AB0959"/>
    <w:rsid w:val="00AC2BDE"/>
    <w:rsid w:val="00AE7EE8"/>
    <w:rsid w:val="00B010D0"/>
    <w:rsid w:val="00B34B85"/>
    <w:rsid w:val="00BD1129"/>
    <w:rsid w:val="00C73A87"/>
    <w:rsid w:val="00CB5F0C"/>
    <w:rsid w:val="00CD144D"/>
    <w:rsid w:val="00D02C80"/>
    <w:rsid w:val="00D61CDB"/>
    <w:rsid w:val="00DB4F6A"/>
    <w:rsid w:val="00E05FA7"/>
    <w:rsid w:val="00E531C9"/>
    <w:rsid w:val="00E54FD2"/>
    <w:rsid w:val="00EA43F8"/>
    <w:rsid w:val="00EC686F"/>
    <w:rsid w:val="00F10DAA"/>
    <w:rsid w:val="00FD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03"/>
    <w:pPr>
      <w:ind w:left="720"/>
      <w:contextualSpacing/>
    </w:pPr>
  </w:style>
  <w:style w:type="paragraph" w:styleId="BalloonText">
    <w:name w:val="Balloon Text"/>
    <w:basedOn w:val="Normal"/>
    <w:link w:val="BalloonTextChar"/>
    <w:uiPriority w:val="99"/>
    <w:semiHidden/>
    <w:unhideWhenUsed/>
    <w:rsid w:val="0056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55"/>
    <w:rPr>
      <w:rFonts w:ascii="Tahoma" w:hAnsi="Tahoma" w:cs="Tahoma"/>
      <w:sz w:val="16"/>
      <w:szCs w:val="16"/>
    </w:r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03"/>
    <w:pPr>
      <w:ind w:left="720"/>
      <w:contextualSpacing/>
    </w:pPr>
  </w:style>
  <w:style w:type="paragraph" w:styleId="BalloonText">
    <w:name w:val="Balloon Text"/>
    <w:basedOn w:val="Normal"/>
    <w:link w:val="BalloonTextChar"/>
    <w:uiPriority w:val="99"/>
    <w:semiHidden/>
    <w:unhideWhenUsed/>
    <w:rsid w:val="0056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55"/>
    <w:rPr>
      <w:rFonts w:ascii="Tahoma" w:hAnsi="Tahoma" w:cs="Tahoma"/>
      <w:sz w:val="16"/>
      <w:szCs w:val="16"/>
    </w:rPr>
  </w:style>
  <w:style w:type="paragraph" w:styleId="Header">
    <w:name w:val="header"/>
    <w:basedOn w:val="Normal"/>
    <w:link w:val="HeaderChar"/>
    <w:uiPriority w:val="99"/>
    <w:unhideWhenUsed/>
    <w:rsid w:val="0056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5"/>
  </w:style>
  <w:style w:type="paragraph" w:styleId="Footer">
    <w:name w:val="footer"/>
    <w:basedOn w:val="Normal"/>
    <w:link w:val="FooterChar"/>
    <w:uiPriority w:val="99"/>
    <w:unhideWhenUsed/>
    <w:rsid w:val="00562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F135-9DA2-4600-9C0B-D97B92DD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Charowsky</dc:creator>
  <cp:lastModifiedBy>Alexandria Charowsky</cp:lastModifiedBy>
  <cp:revision>2</cp:revision>
  <cp:lastPrinted>2016-04-12T18:42:00Z</cp:lastPrinted>
  <dcterms:created xsi:type="dcterms:W3CDTF">2016-07-15T12:39:00Z</dcterms:created>
  <dcterms:modified xsi:type="dcterms:W3CDTF">2016-07-15T12:39:00Z</dcterms:modified>
</cp:coreProperties>
</file>